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77C0" w14:textId="77777777" w:rsidR="009321DB" w:rsidRPr="009321DB" w:rsidRDefault="009321DB" w:rsidP="009321DB">
      <w:pPr>
        <w:ind w:left="567" w:hanging="567"/>
        <w:rPr>
          <w:rFonts w:eastAsia="Times New Roman" w:cs="Times New Roman"/>
          <w:b/>
          <w:bCs/>
          <w:szCs w:val="20"/>
          <w:lang w:eastAsia="de-DE"/>
        </w:rPr>
      </w:pPr>
      <w:r w:rsidRPr="009321DB">
        <w:rPr>
          <w:rFonts w:eastAsia="Times New Roman" w:cs="Times New Roman"/>
          <w:b/>
          <w:bCs/>
          <w:szCs w:val="20"/>
          <w:lang w:eastAsia="de-DE"/>
        </w:rPr>
        <w:t>1.</w:t>
      </w:r>
      <w:r w:rsidRPr="009321DB">
        <w:rPr>
          <w:rFonts w:eastAsia="Times New Roman" w:cs="Times New Roman"/>
          <w:b/>
          <w:bCs/>
          <w:szCs w:val="20"/>
          <w:lang w:eastAsia="de-DE"/>
        </w:rPr>
        <w:tab/>
        <w:t>Berichtspflicht</w:t>
      </w:r>
    </w:p>
    <w:p w14:paraId="5652BA85" w14:textId="77777777" w:rsidR="009321DB" w:rsidRPr="009321DB" w:rsidRDefault="009321DB" w:rsidP="009321DB">
      <w:pPr>
        <w:shd w:val="clear" w:color="auto" w:fill="FFFFFF"/>
        <w:spacing w:before="403" w:line="389" w:lineRule="exact"/>
        <w:ind w:left="567"/>
        <w:rPr>
          <w:rFonts w:eastAsia="Times New Roman" w:cs="Times New Roman"/>
          <w:color w:val="000000"/>
          <w:szCs w:val="24"/>
          <w:lang w:eastAsia="de-DE"/>
        </w:rPr>
      </w:pPr>
      <w:r w:rsidRPr="009321DB">
        <w:rPr>
          <w:rFonts w:eastAsia="Times New Roman" w:cs="Times New Roman"/>
          <w:color w:val="000000"/>
          <w:szCs w:val="24"/>
          <w:lang w:eastAsia="de-DE"/>
        </w:rPr>
        <w:t>Die DO ist verpflichtet, die im Vertrag nach Art und Häufigkeit genannten Berichte in der jeweils geforderten Sprache und Anzahl termingerecht vorzulegen. Die Berichte sind in der Sprache zu erstellen, in der auch der Projektvorschlag verfasst wurde (deutsch oder englisch).</w:t>
      </w:r>
    </w:p>
    <w:p w14:paraId="3ECA5BE1"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74339F3A"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r w:rsidRPr="009321DB">
        <w:rPr>
          <w:rFonts w:eastAsia="Times New Roman" w:cs="Times New Roman"/>
          <w:szCs w:val="20"/>
          <w:u w:val="single"/>
          <w:lang w:eastAsia="de-DE"/>
        </w:rPr>
        <w:t>Die Berichte sollen sich auf Informationen beschränken, die in unmittelbarem Zusammenhang zu dem von der DO durchgeführten Projekt stehen.</w:t>
      </w:r>
      <w:r w:rsidRPr="009321DB">
        <w:rPr>
          <w:rFonts w:eastAsia="Times New Roman" w:cs="Times New Roman"/>
          <w:szCs w:val="20"/>
          <w:lang w:eastAsia="de-DE"/>
        </w:rPr>
        <w:t xml:space="preserve"> Sie sollen für das von der DO durchgeführte Projekt wesentliche Punkte herausstellen und ggf. Problemlösungen aufzeigen. Zentrale Projektergebnisse wie z.B. Studien sind als ergänzende Unterlagen beizufügen und auch in elektronischer Form zur Verfügung stehen.</w:t>
      </w:r>
    </w:p>
    <w:p w14:paraId="7B7061C3"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p>
    <w:p w14:paraId="2163730C" w14:textId="77777777" w:rsidR="009321DB" w:rsidRPr="009321DB" w:rsidRDefault="009321DB" w:rsidP="009321DB">
      <w:pPr>
        <w:shd w:val="clear" w:color="auto" w:fill="FFFFFF"/>
        <w:spacing w:line="360" w:lineRule="auto"/>
        <w:ind w:left="567" w:right="5" w:hanging="567"/>
        <w:rPr>
          <w:rFonts w:eastAsia="Times New Roman" w:cs="Times New Roman"/>
          <w:b/>
          <w:bCs/>
          <w:szCs w:val="20"/>
          <w:lang w:eastAsia="de-DE"/>
        </w:rPr>
      </w:pPr>
      <w:r w:rsidRPr="009321DB">
        <w:rPr>
          <w:rFonts w:eastAsia="Times New Roman" w:cs="Times New Roman"/>
          <w:b/>
          <w:bCs/>
          <w:szCs w:val="20"/>
          <w:lang w:eastAsia="de-DE"/>
        </w:rPr>
        <w:t>2.</w:t>
      </w:r>
      <w:r w:rsidRPr="009321DB">
        <w:rPr>
          <w:rFonts w:eastAsia="Times New Roman" w:cs="Times New Roman"/>
          <w:b/>
          <w:bCs/>
          <w:szCs w:val="20"/>
          <w:lang w:eastAsia="de-DE"/>
        </w:rPr>
        <w:tab/>
        <w:t>Sachberichte</w:t>
      </w:r>
    </w:p>
    <w:p w14:paraId="7F415AEA" w14:textId="77777777" w:rsidR="009321DB" w:rsidRPr="009321DB" w:rsidRDefault="009321DB" w:rsidP="009321DB">
      <w:pPr>
        <w:shd w:val="clear" w:color="auto" w:fill="FFFFFF"/>
        <w:spacing w:line="360" w:lineRule="auto"/>
        <w:ind w:left="567" w:right="5"/>
        <w:rPr>
          <w:rFonts w:eastAsia="Times New Roman" w:cs="Times New Roman"/>
          <w:bCs/>
          <w:szCs w:val="20"/>
          <w:lang w:eastAsia="de-DE"/>
        </w:rPr>
      </w:pPr>
    </w:p>
    <w:p w14:paraId="0949AEC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Sachberichte sind, sofern im Vertrag nicht anders vereinbart, jeweils in einem Zyklus von 6 Monaten zu erstellen.</w:t>
      </w:r>
      <w:r w:rsidRPr="009321DB">
        <w:rPr>
          <w:rFonts w:eastAsia="Times New Roman" w:cs="Times New Roman"/>
          <w:szCs w:val="20"/>
          <w:lang w:eastAsia="de-DE"/>
        </w:rPr>
        <w:t xml:space="preserve"> </w:t>
      </w:r>
    </w:p>
    <w:p w14:paraId="6AC203BE"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301683DD"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r w:rsidRPr="009321DB">
        <w:rPr>
          <w:rFonts w:eastAsia="Times New Roman" w:cs="Times New Roman"/>
          <w:color w:val="000000"/>
          <w:szCs w:val="24"/>
          <w:lang w:eastAsia="de-DE"/>
        </w:rPr>
        <w:t>Hinsichtlich des Inhalts und der Gliederung sind die Vorgaben gemäß Anlage zu beachten; zur Erstellung der Sachberichte ist das folgende Format zu verwenden. Ein aktualisierter Projektplan (Annex 3 des Projektvorschlags) ist beizufügen.</w:t>
      </w:r>
    </w:p>
    <w:p w14:paraId="6ACD8814"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69EA5C74"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p>
    <w:p w14:paraId="5EE9AB46" w14:textId="77777777" w:rsidR="009321DB" w:rsidRPr="009321DB" w:rsidRDefault="009321DB" w:rsidP="009321DB">
      <w:pPr>
        <w:shd w:val="clear" w:color="auto" w:fill="FFFFFF"/>
        <w:spacing w:line="360" w:lineRule="auto"/>
        <w:ind w:left="567" w:right="5" w:hanging="567"/>
        <w:rPr>
          <w:rFonts w:eastAsia="Times New Roman" w:cs="Times New Roman"/>
          <w:b/>
          <w:bCs/>
          <w:color w:val="000000"/>
          <w:szCs w:val="24"/>
          <w:lang w:eastAsia="de-DE"/>
        </w:rPr>
      </w:pPr>
      <w:r w:rsidRPr="009321DB">
        <w:rPr>
          <w:rFonts w:eastAsia="Times New Roman" w:cs="Times New Roman"/>
          <w:color w:val="000000"/>
          <w:szCs w:val="24"/>
          <w:lang w:eastAsia="de-DE"/>
        </w:rPr>
        <w:br w:type="page"/>
      </w:r>
      <w:r w:rsidRPr="009321DB">
        <w:rPr>
          <w:rFonts w:eastAsia="Times New Roman" w:cs="Times New Roman"/>
          <w:b/>
          <w:bCs/>
          <w:color w:val="000000"/>
          <w:szCs w:val="24"/>
          <w:lang w:eastAsia="de-DE"/>
        </w:rPr>
        <w:lastRenderedPageBreak/>
        <w:t>3.</w:t>
      </w:r>
      <w:r w:rsidRPr="009321DB">
        <w:rPr>
          <w:rFonts w:eastAsia="Times New Roman" w:cs="Times New Roman"/>
          <w:b/>
          <w:bCs/>
          <w:color w:val="000000"/>
          <w:szCs w:val="24"/>
          <w:lang w:eastAsia="de-DE"/>
        </w:rPr>
        <w:tab/>
        <w:t>Schlussbericht</w:t>
      </w:r>
    </w:p>
    <w:p w14:paraId="455C942A" w14:textId="77777777" w:rsidR="009321DB" w:rsidRPr="009321DB" w:rsidRDefault="009321DB" w:rsidP="009321DB">
      <w:pPr>
        <w:shd w:val="clear" w:color="auto" w:fill="FFFFFF"/>
        <w:spacing w:line="360" w:lineRule="auto"/>
        <w:ind w:left="567" w:right="5"/>
        <w:rPr>
          <w:rFonts w:eastAsia="Times New Roman" w:cs="Times New Roman"/>
          <w:b/>
          <w:bCs/>
          <w:szCs w:val="20"/>
          <w:lang w:eastAsia="de-DE"/>
        </w:rPr>
      </w:pPr>
    </w:p>
    <w:p w14:paraId="0BACF324"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Sofern nicht anders vereinbart, legt der ZE zusammen mit dem abschließenden Verwendungsnachweis der ZG einen Schlussbericht in </w:t>
      </w:r>
      <w:r w:rsidRPr="009321DB">
        <w:rPr>
          <w:rFonts w:eastAsia="Times New Roman" w:cs="Times New Roman"/>
          <w:szCs w:val="20"/>
          <w:lang w:eastAsia="de-DE"/>
        </w:rPr>
        <w:t>der Sprache des Projektvorschlags</w:t>
      </w:r>
      <w:r w:rsidRPr="009321DB" w:rsidDel="00F81831">
        <w:rPr>
          <w:rFonts w:eastAsia="Times New Roman" w:cs="Times New Roman"/>
          <w:color w:val="000000"/>
          <w:szCs w:val="24"/>
          <w:lang w:eastAsia="de-DE"/>
        </w:rPr>
        <w:t xml:space="preserve"> </w:t>
      </w:r>
      <w:r w:rsidRPr="009321DB">
        <w:rPr>
          <w:rFonts w:eastAsia="Times New Roman" w:cs="Times New Roman"/>
          <w:color w:val="000000"/>
          <w:szCs w:val="24"/>
          <w:lang w:eastAsia="de-DE"/>
        </w:rPr>
        <w:t xml:space="preserve">vor. </w:t>
      </w:r>
    </w:p>
    <w:p w14:paraId="04F8646E"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p>
    <w:p w14:paraId="483173DA"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Der Schlussbericht soll über die Erreichung des angestrebten Projektziels aufgrund der Ergebnisse Auskunft geben. Darüber hinaus sollte dargelegt werden, ob aus den gewonnenen Erfahrungen allgemeine Schlussfolgerungen für andere EUKI-Vorhaben gezogen werden können. </w:t>
      </w:r>
    </w:p>
    <w:p w14:paraId="2C364C43"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A18668E"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r w:rsidRPr="009321DB">
        <w:rPr>
          <w:rFonts w:eastAsia="Times New Roman" w:cs="Times New Roman"/>
          <w:color w:val="000000"/>
          <w:szCs w:val="24"/>
          <w:lang w:eastAsia="de-DE"/>
        </w:rPr>
        <w:t>In Bezug auf Inhalt und Gliederung sind die Vorgaben gemäß Anlage zu beachten.</w:t>
      </w:r>
    </w:p>
    <w:p w14:paraId="5523229C"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FF3B06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Im Schlussbericht sind zusammenfassende und abschließende Empfehlungen für das Durchführungsland/ die Durchführungsländer und die ZG zu geben.</w:t>
      </w:r>
    </w:p>
    <w:p w14:paraId="02C28728"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7BC7BE0D"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38D30597"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b/>
          <w:bCs/>
          <w:szCs w:val="20"/>
          <w:lang w:eastAsia="de-DE"/>
        </w:rPr>
      </w:pPr>
      <w:r w:rsidRPr="009321DB">
        <w:rPr>
          <w:rFonts w:eastAsia="Times New Roman" w:cs="Times New Roman"/>
          <w:b/>
          <w:bCs/>
          <w:szCs w:val="20"/>
          <w:u w:val="single"/>
          <w:lang w:eastAsia="de-DE"/>
        </w:rPr>
        <w:t>Anlagen:</w:t>
      </w:r>
      <w:r w:rsidRPr="009321DB">
        <w:rPr>
          <w:rFonts w:eastAsia="Times New Roman" w:cs="Times New Roman"/>
          <w:b/>
          <w:bCs/>
          <w:szCs w:val="20"/>
          <w:lang w:eastAsia="de-DE"/>
        </w:rPr>
        <w:t xml:space="preserve"> </w:t>
      </w:r>
    </w:p>
    <w:p w14:paraId="128A4EFF"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r w:rsidRPr="009321DB">
        <w:rPr>
          <w:rFonts w:eastAsia="Times New Roman" w:cs="Times New Roman"/>
          <w:szCs w:val="20"/>
          <w:lang w:eastAsia="de-DE"/>
        </w:rPr>
        <w:t>Gliederung Sachbericht des Zuschussempfängers</w:t>
      </w:r>
    </w:p>
    <w:p w14:paraId="5F0537A5"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p>
    <w:p w14:paraId="663498D2" w14:textId="77777777" w:rsidR="009321DB" w:rsidRPr="009321DB" w:rsidRDefault="009321DB" w:rsidP="009321DB">
      <w:pPr>
        <w:rPr>
          <w:rFonts w:eastAsia="Times New Roman" w:cs="Times New Roman"/>
          <w:szCs w:val="20"/>
          <w:lang w:eastAsia="de-DE"/>
        </w:rPr>
      </w:pPr>
    </w:p>
    <w:p w14:paraId="0AD78F01" w14:textId="77777777" w:rsidR="009321DB" w:rsidRPr="009321DB" w:rsidRDefault="009321DB" w:rsidP="009321DB">
      <w:pPr>
        <w:rPr>
          <w:rFonts w:eastAsia="Times New Roman" w:cs="Times New Roman"/>
          <w:szCs w:val="20"/>
          <w:lang w:eastAsia="de-DE"/>
        </w:rPr>
      </w:pPr>
    </w:p>
    <w:p w14:paraId="0A95BD42" w14:textId="77777777" w:rsidR="009321DB" w:rsidRPr="009321DB" w:rsidRDefault="009321DB" w:rsidP="009321DB">
      <w:pPr>
        <w:rPr>
          <w:rFonts w:eastAsia="Times New Roman" w:cs="Times New Roman"/>
          <w:szCs w:val="20"/>
          <w:lang w:eastAsia="de-DE"/>
        </w:rPr>
      </w:pPr>
    </w:p>
    <w:p w14:paraId="2D8A40AE" w14:textId="77777777" w:rsidR="009321DB" w:rsidRPr="009321DB" w:rsidRDefault="009321DB" w:rsidP="009321DB">
      <w:pPr>
        <w:rPr>
          <w:rFonts w:eastAsia="Times New Roman" w:cs="Times New Roman"/>
          <w:szCs w:val="20"/>
          <w:lang w:eastAsia="de-DE"/>
        </w:rPr>
      </w:pPr>
    </w:p>
    <w:p w14:paraId="2BE0136D" w14:textId="77777777" w:rsidR="009321DB" w:rsidRPr="009321DB" w:rsidRDefault="009321DB" w:rsidP="009321DB">
      <w:pPr>
        <w:rPr>
          <w:rFonts w:eastAsia="Times New Roman" w:cs="Times New Roman"/>
          <w:szCs w:val="20"/>
          <w:lang w:eastAsia="de-DE"/>
        </w:rPr>
      </w:pPr>
    </w:p>
    <w:p w14:paraId="4E5609A0" w14:textId="77777777" w:rsidR="009321DB" w:rsidRPr="009321DB" w:rsidRDefault="009321DB" w:rsidP="009321DB">
      <w:pPr>
        <w:rPr>
          <w:rFonts w:eastAsia="Times New Roman" w:cs="Times New Roman"/>
          <w:szCs w:val="20"/>
          <w:lang w:eastAsia="de-DE"/>
        </w:rPr>
      </w:pPr>
    </w:p>
    <w:p w14:paraId="55BC0E79" w14:textId="77777777" w:rsidR="009321DB" w:rsidRPr="009321DB" w:rsidRDefault="009321DB" w:rsidP="009321DB">
      <w:pPr>
        <w:rPr>
          <w:rFonts w:eastAsia="Times New Roman" w:cs="Times New Roman"/>
          <w:szCs w:val="20"/>
          <w:lang w:eastAsia="de-DE"/>
        </w:rPr>
      </w:pPr>
    </w:p>
    <w:p w14:paraId="2A841F82" w14:textId="77777777" w:rsidR="009321DB" w:rsidRPr="009321DB" w:rsidRDefault="009321DB" w:rsidP="009321DB">
      <w:pPr>
        <w:rPr>
          <w:rFonts w:eastAsia="Times New Roman" w:cs="Times New Roman"/>
          <w:szCs w:val="20"/>
          <w:lang w:eastAsia="de-DE"/>
        </w:rPr>
      </w:pPr>
    </w:p>
    <w:p w14:paraId="29B9991E" w14:textId="77777777" w:rsidR="009321DB" w:rsidRPr="009321DB" w:rsidRDefault="009321DB" w:rsidP="009321DB">
      <w:pPr>
        <w:rPr>
          <w:rFonts w:eastAsia="Times New Roman" w:cs="Times New Roman"/>
          <w:szCs w:val="20"/>
          <w:lang w:eastAsia="de-DE"/>
        </w:rPr>
      </w:pPr>
    </w:p>
    <w:p w14:paraId="5033D409" w14:textId="77777777" w:rsidR="009321DB" w:rsidRPr="009321DB" w:rsidRDefault="009321DB" w:rsidP="009321DB">
      <w:pPr>
        <w:rPr>
          <w:rFonts w:eastAsia="Times New Roman" w:cs="Times New Roman"/>
          <w:szCs w:val="20"/>
          <w:lang w:eastAsia="de-DE"/>
        </w:rPr>
      </w:pPr>
    </w:p>
    <w:p w14:paraId="6F5A49B0" w14:textId="77777777" w:rsidR="009321DB" w:rsidRPr="009321DB" w:rsidRDefault="009321DB" w:rsidP="009321DB">
      <w:pPr>
        <w:rPr>
          <w:rFonts w:eastAsia="Times New Roman" w:cs="Times New Roman"/>
          <w:szCs w:val="20"/>
          <w:lang w:eastAsia="de-DE"/>
        </w:rPr>
      </w:pPr>
    </w:p>
    <w:p w14:paraId="75C9DEC5" w14:textId="77777777" w:rsidR="009321DB" w:rsidRPr="009321DB" w:rsidRDefault="009321DB" w:rsidP="009321DB">
      <w:pPr>
        <w:rPr>
          <w:rFonts w:eastAsia="Times New Roman" w:cs="Times New Roman"/>
          <w:szCs w:val="20"/>
          <w:lang w:eastAsia="de-DE"/>
        </w:rPr>
      </w:pPr>
    </w:p>
    <w:p w14:paraId="5C7412E4" w14:textId="77777777" w:rsidR="009321DB" w:rsidRPr="009321DB" w:rsidRDefault="009321DB" w:rsidP="009321DB">
      <w:pPr>
        <w:rPr>
          <w:rFonts w:eastAsia="Times New Roman" w:cs="Times New Roman"/>
          <w:szCs w:val="20"/>
          <w:lang w:eastAsia="de-DE"/>
        </w:rPr>
      </w:pPr>
    </w:p>
    <w:p w14:paraId="6C05A13F" w14:textId="77777777" w:rsidR="009321DB" w:rsidRPr="009321DB" w:rsidRDefault="009321DB" w:rsidP="009321DB">
      <w:pPr>
        <w:rPr>
          <w:rFonts w:eastAsia="Times New Roman" w:cs="Times New Roman"/>
          <w:szCs w:val="20"/>
          <w:lang w:eastAsia="de-DE"/>
        </w:rPr>
      </w:pPr>
    </w:p>
    <w:p w14:paraId="2F07E7B9" w14:textId="77777777" w:rsidR="009321DB" w:rsidRPr="009321DB" w:rsidRDefault="009321DB" w:rsidP="009321DB">
      <w:pPr>
        <w:rPr>
          <w:rFonts w:eastAsia="Times New Roman" w:cs="Times New Roman"/>
          <w:szCs w:val="20"/>
          <w:lang w:eastAsia="de-DE"/>
        </w:rPr>
      </w:pPr>
    </w:p>
    <w:p w14:paraId="5D51652B" w14:textId="77777777" w:rsidR="009321DB" w:rsidRPr="009321DB" w:rsidRDefault="009321DB" w:rsidP="009321DB">
      <w:pPr>
        <w:rPr>
          <w:rFonts w:eastAsia="Times New Roman" w:cs="Times New Roman"/>
          <w:szCs w:val="20"/>
          <w:lang w:eastAsia="de-DE"/>
        </w:rPr>
      </w:pPr>
    </w:p>
    <w:p w14:paraId="16A30EF8" w14:textId="77777777" w:rsidR="009321DB" w:rsidRPr="009321DB" w:rsidRDefault="009321DB" w:rsidP="009321DB">
      <w:pPr>
        <w:rPr>
          <w:rFonts w:eastAsia="Times New Roman" w:cs="Times New Roman"/>
          <w:szCs w:val="20"/>
          <w:lang w:eastAsia="de-DE"/>
        </w:rPr>
      </w:pPr>
    </w:p>
    <w:p w14:paraId="08820C99" w14:textId="77777777" w:rsidR="009321DB" w:rsidRPr="009321DB" w:rsidRDefault="009321DB" w:rsidP="009321DB">
      <w:pPr>
        <w:rPr>
          <w:rFonts w:eastAsia="Times New Roman" w:cs="Times New Roman"/>
          <w:szCs w:val="20"/>
          <w:lang w:eastAsia="de-DE"/>
        </w:rPr>
      </w:pPr>
    </w:p>
    <w:p w14:paraId="002A0E85" w14:textId="77777777" w:rsidR="009321DB" w:rsidRPr="009321DB" w:rsidRDefault="009321DB" w:rsidP="009321DB">
      <w:pPr>
        <w:rPr>
          <w:rFonts w:eastAsia="Times New Roman" w:cs="Times New Roman"/>
          <w:szCs w:val="20"/>
          <w:lang w:eastAsia="de-DE"/>
        </w:rPr>
      </w:pPr>
    </w:p>
    <w:p w14:paraId="687BBBFC" w14:textId="77777777" w:rsidR="009321DB" w:rsidRPr="009321DB" w:rsidRDefault="009321DB" w:rsidP="009321DB">
      <w:pPr>
        <w:rPr>
          <w:rFonts w:eastAsia="Times New Roman" w:cs="Times New Roman"/>
          <w:szCs w:val="20"/>
          <w:lang w:eastAsia="de-DE"/>
        </w:rPr>
      </w:pPr>
    </w:p>
    <w:p w14:paraId="6DE7B12D" w14:textId="77777777" w:rsidR="009321DB" w:rsidRPr="009321DB" w:rsidRDefault="009321DB" w:rsidP="009321DB">
      <w:pPr>
        <w:rPr>
          <w:rFonts w:eastAsia="Times New Roman" w:cs="Times New Roman"/>
          <w:szCs w:val="20"/>
          <w:lang w:eastAsia="de-DE"/>
        </w:rPr>
      </w:pPr>
    </w:p>
    <w:p w14:paraId="6C84F286" w14:textId="77777777" w:rsidR="009321DB" w:rsidRPr="009321DB" w:rsidRDefault="009321DB" w:rsidP="009321DB">
      <w:pPr>
        <w:rPr>
          <w:rFonts w:eastAsia="Times New Roman" w:cs="Times New Roman"/>
          <w:szCs w:val="20"/>
          <w:lang w:eastAsia="de-DE"/>
        </w:rPr>
      </w:pPr>
    </w:p>
    <w:p w14:paraId="4358DD2A" w14:textId="77777777" w:rsidR="009321DB" w:rsidRPr="009321DB" w:rsidRDefault="009321DB" w:rsidP="009321DB">
      <w:pPr>
        <w:rPr>
          <w:rFonts w:eastAsia="Times New Roman" w:cs="Times New Roman"/>
          <w:szCs w:val="20"/>
          <w:lang w:eastAsia="de-DE"/>
        </w:rPr>
      </w:pPr>
    </w:p>
    <w:p w14:paraId="4329700C"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lastRenderedPageBreak/>
        <w:t>Europäische Klimaschutzinitiative</w:t>
      </w:r>
    </w:p>
    <w:p w14:paraId="27BC4365"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t>Sachbericht</w:t>
      </w:r>
    </w:p>
    <w:p w14:paraId="7C7234A8" w14:textId="77777777" w:rsidR="009321DB" w:rsidRPr="009321DB" w:rsidRDefault="009321DB" w:rsidP="009321DB">
      <w:pPr>
        <w:rPr>
          <w:rFonts w:eastAsia="Times New Roman" w:cs="Arial"/>
          <w:lang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9321DB" w:rsidRPr="009321DB" w14:paraId="7FF7C974" w14:textId="77777777" w:rsidTr="00956A67">
        <w:tc>
          <w:tcPr>
            <w:tcW w:w="3952" w:type="dxa"/>
          </w:tcPr>
          <w:p w14:paraId="445B0F5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Projektnummer</w:t>
            </w:r>
          </w:p>
        </w:tc>
        <w:tc>
          <w:tcPr>
            <w:tcW w:w="5369" w:type="dxa"/>
          </w:tcPr>
          <w:p w14:paraId="74691FD9"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EFD348" w14:textId="77777777" w:rsidTr="00956A67">
        <w:tc>
          <w:tcPr>
            <w:tcW w:w="3952" w:type="dxa"/>
          </w:tcPr>
          <w:p w14:paraId="5FF870A2"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Projektbezeichnung</w:t>
            </w:r>
          </w:p>
        </w:tc>
        <w:tc>
          <w:tcPr>
            <w:tcW w:w="5369" w:type="dxa"/>
          </w:tcPr>
          <w:p w14:paraId="5905DCAE"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31813E" w14:textId="77777777" w:rsidTr="00956A67">
        <w:tc>
          <w:tcPr>
            <w:tcW w:w="3952" w:type="dxa"/>
          </w:tcPr>
          <w:p w14:paraId="1B89435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Vertragsnummer</w:t>
            </w:r>
          </w:p>
        </w:tc>
        <w:tc>
          <w:tcPr>
            <w:tcW w:w="5369" w:type="dxa"/>
          </w:tcPr>
          <w:p w14:paraId="7BE9B77F"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7C636882" w14:textId="77777777" w:rsidTr="00956A67">
        <w:tc>
          <w:tcPr>
            <w:tcW w:w="3952" w:type="dxa"/>
          </w:tcPr>
          <w:p w14:paraId="1637F5FA"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Durchführungsland</w:t>
            </w:r>
            <w:r w:rsidRPr="009321DB" w:rsidDel="005B6387">
              <w:rPr>
                <w:rFonts w:eastAsia="Times New Roman" w:cs="Arial"/>
                <w:b/>
                <w:lang w:eastAsia="de-DE"/>
              </w:rPr>
              <w:t xml:space="preserve"> </w:t>
            </w:r>
          </w:p>
        </w:tc>
        <w:tc>
          <w:tcPr>
            <w:tcW w:w="5369" w:type="dxa"/>
          </w:tcPr>
          <w:p w14:paraId="7BE4321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BFD1417" w14:textId="77777777" w:rsidTr="00956A67">
        <w:trPr>
          <w:trHeight w:val="489"/>
        </w:trPr>
        <w:tc>
          <w:tcPr>
            <w:tcW w:w="3952" w:type="dxa"/>
          </w:tcPr>
          <w:p w14:paraId="0CAD4BAD"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Zuschussempfänger</w:t>
            </w:r>
          </w:p>
        </w:tc>
        <w:tc>
          <w:tcPr>
            <w:tcW w:w="5369" w:type="dxa"/>
          </w:tcPr>
          <w:p w14:paraId="6F3CD67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AFED1E4" w14:textId="77777777" w:rsidTr="00956A67">
        <w:tc>
          <w:tcPr>
            <w:tcW w:w="3952" w:type="dxa"/>
          </w:tcPr>
          <w:p w14:paraId="06F85CF3"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Projektlaufzeit</w:t>
            </w:r>
          </w:p>
        </w:tc>
        <w:tc>
          <w:tcPr>
            <w:tcW w:w="5369" w:type="dxa"/>
            <w:vAlign w:val="center"/>
          </w:tcPr>
          <w:p w14:paraId="0112784D" w14:textId="77777777" w:rsidR="009321DB" w:rsidRPr="009321DB" w:rsidRDefault="00454DD5" w:rsidP="009321DB">
            <w:pPr>
              <w:widowControl w:val="0"/>
              <w:overflowPunct w:val="0"/>
              <w:autoSpaceDE w:val="0"/>
              <w:autoSpaceDN w:val="0"/>
              <w:adjustRightInd w:val="0"/>
              <w:textAlignment w:val="baseline"/>
              <w:rPr>
                <w:rFonts w:eastAsia="Times New Roman" w:cs="Arial"/>
                <w:color w:val="7F7F7F"/>
                <w:lang w:eastAsia="de-DE"/>
              </w:rPr>
            </w:pPr>
            <w:sdt>
              <w:sdtPr>
                <w:rPr>
                  <w:rFonts w:eastAsia="Times New Roman" w:cs="Arial"/>
                  <w:lang w:eastAsia="de-DE"/>
                </w:rPr>
                <w:id w:val="2033686547"/>
                <w:placeholder>
                  <w:docPart w:val="478911050CB44057A649D51C6D29F317"/>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r w:rsidR="009321DB" w:rsidRPr="009321DB">
              <w:rPr>
                <w:rFonts w:eastAsia="Times New Roman" w:cs="Arial"/>
                <w:color w:val="7F7F7F"/>
                <w:lang w:eastAsia="de-DE"/>
              </w:rPr>
              <w:t xml:space="preserve"> -  </w:t>
            </w:r>
            <w:sdt>
              <w:sdtPr>
                <w:rPr>
                  <w:rFonts w:eastAsia="Times New Roman" w:cs="Arial"/>
                  <w:lang w:eastAsia="de-DE"/>
                </w:rPr>
                <w:id w:val="1258090746"/>
                <w:placeholder>
                  <w:docPart w:val="E3504D06B7FD472B9A8B3D8E03669486"/>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p>
          <w:p w14:paraId="3C9DC0EB"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7F7F7F"/>
                <w:lang w:eastAsia="de-DE"/>
              </w:rPr>
            </w:pPr>
          </w:p>
        </w:tc>
      </w:tr>
      <w:tr w:rsidR="009321DB" w:rsidRPr="009321DB" w14:paraId="26903700" w14:textId="77777777" w:rsidTr="00956A67">
        <w:tc>
          <w:tcPr>
            <w:tcW w:w="3952" w:type="dxa"/>
          </w:tcPr>
          <w:p w14:paraId="6CC6C09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Berichtszeitraum</w:t>
            </w:r>
          </w:p>
        </w:tc>
        <w:tc>
          <w:tcPr>
            <w:tcW w:w="5369" w:type="dxa"/>
            <w:vAlign w:val="center"/>
          </w:tcPr>
          <w:p w14:paraId="1FD73381" w14:textId="77777777" w:rsidR="009321DB" w:rsidRPr="009321DB" w:rsidRDefault="00454DD5" w:rsidP="009321DB">
            <w:pPr>
              <w:widowControl w:val="0"/>
              <w:overflowPunct w:val="0"/>
              <w:autoSpaceDE w:val="0"/>
              <w:autoSpaceDN w:val="0"/>
              <w:adjustRightInd w:val="0"/>
              <w:textAlignment w:val="baseline"/>
              <w:rPr>
                <w:rFonts w:eastAsia="Times New Roman" w:cs="Arial"/>
                <w:color w:val="7F7F7F"/>
                <w:sz w:val="18"/>
                <w:szCs w:val="18"/>
                <w:lang w:eastAsia="de-DE"/>
              </w:rPr>
            </w:pPr>
            <w:sdt>
              <w:sdtPr>
                <w:rPr>
                  <w:rFonts w:eastAsia="Times New Roman" w:cs="Arial"/>
                  <w:sz w:val="18"/>
                  <w:szCs w:val="18"/>
                  <w:lang w:eastAsia="de-DE"/>
                </w:rPr>
                <w:id w:val="-1898119035"/>
                <w:placeholder>
                  <w:docPart w:val="72185A7CFE654FF9B19E352BA4E7BFC1"/>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r w:rsidR="009321DB" w:rsidRPr="009321DB">
              <w:rPr>
                <w:rFonts w:eastAsia="Times New Roman" w:cs="Arial"/>
                <w:color w:val="7F7F7F"/>
                <w:sz w:val="18"/>
                <w:szCs w:val="18"/>
                <w:lang w:eastAsia="de-DE"/>
              </w:rPr>
              <w:t xml:space="preserve"> -  </w:t>
            </w:r>
            <w:sdt>
              <w:sdtPr>
                <w:rPr>
                  <w:rFonts w:eastAsia="Times New Roman" w:cs="Arial"/>
                  <w:sz w:val="18"/>
                  <w:szCs w:val="18"/>
                  <w:lang w:eastAsia="de-DE"/>
                </w:rPr>
                <w:id w:val="1008415662"/>
                <w:placeholder>
                  <w:docPart w:val="DF32282B846C4C448199523D3DD9A1B4"/>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p>
          <w:p w14:paraId="1DDF9CD4" w14:textId="77777777" w:rsidR="009321DB" w:rsidRPr="009321DB" w:rsidRDefault="009321DB" w:rsidP="009321DB">
            <w:pPr>
              <w:rPr>
                <w:rFonts w:eastAsia="Times New Roman" w:cs="Arial"/>
                <w:color w:val="7F7F7F"/>
                <w:sz w:val="18"/>
                <w:szCs w:val="18"/>
                <w:lang w:eastAsia="de-DE"/>
              </w:rPr>
            </w:pPr>
            <w:r w:rsidRPr="009321DB">
              <w:rPr>
                <w:rFonts w:eastAsia="Times New Roman" w:cs="Arial"/>
                <w:color w:val="7F7F7F"/>
                <w:sz w:val="18"/>
                <w:szCs w:val="18"/>
                <w:lang w:eastAsia="de-DE"/>
              </w:rPr>
              <w:t>Der Berichtszeitraum umfasst 6 Monate nach Beginn der Projektlaufzeit. Grundsätzlich müssen die Sachberichte alle 6 Monate eingereicht werden. Ein Rück- oder Ausblick über den Berichtszeitraum hinaus ist als solcher zu kennzeichnen.</w:t>
            </w:r>
          </w:p>
        </w:tc>
      </w:tr>
      <w:tr w:rsidR="009321DB" w:rsidRPr="009321DB" w14:paraId="5DFBC425" w14:textId="77777777" w:rsidTr="00956A67">
        <w:tc>
          <w:tcPr>
            <w:tcW w:w="3952" w:type="dxa"/>
          </w:tcPr>
          <w:p w14:paraId="059AC781"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GIZ Ansprechpartner</w:t>
            </w:r>
          </w:p>
        </w:tc>
        <w:tc>
          <w:tcPr>
            <w:tcW w:w="5369" w:type="dxa"/>
          </w:tcPr>
          <w:p w14:paraId="1DE464CD"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2C085EB4" w14:textId="77777777" w:rsidTr="00956A67">
        <w:trPr>
          <w:trHeight w:val="70"/>
        </w:trPr>
        <w:tc>
          <w:tcPr>
            <w:tcW w:w="3952" w:type="dxa"/>
          </w:tcPr>
          <w:p w14:paraId="1EA097B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Datum</w:t>
            </w:r>
          </w:p>
        </w:tc>
        <w:tc>
          <w:tcPr>
            <w:tcW w:w="5369" w:type="dxa"/>
            <w:vAlign w:val="center"/>
          </w:tcPr>
          <w:p w14:paraId="11E8D38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zh-CN"/>
              </w:rPr>
              <w:t>Siehe Vertrag</w:t>
            </w:r>
          </w:p>
        </w:tc>
      </w:tr>
    </w:tbl>
    <w:p w14:paraId="5825E5BF" w14:textId="77777777" w:rsidR="009321DB" w:rsidRPr="009321DB" w:rsidRDefault="009321DB" w:rsidP="009321DB">
      <w:pPr>
        <w:rPr>
          <w:rFonts w:eastAsia="Times New Roman" w:cs="Arial"/>
          <w:lang w:eastAsia="de-DE"/>
        </w:rPr>
      </w:pPr>
    </w:p>
    <w:p w14:paraId="40EBBFBB" w14:textId="77777777" w:rsidR="009321DB" w:rsidRPr="009321DB" w:rsidRDefault="009321DB" w:rsidP="009321DB">
      <w:pPr>
        <w:rPr>
          <w:rFonts w:eastAsia="Times New Roman" w:cs="Arial"/>
          <w:lang w:eastAsia="de-DE"/>
        </w:rPr>
      </w:pPr>
    </w:p>
    <w:p w14:paraId="2F273FA1" w14:textId="77777777" w:rsidR="009321DB" w:rsidRPr="009321DB" w:rsidRDefault="009321DB" w:rsidP="009321DB">
      <w:pPr>
        <w:rPr>
          <w:rFonts w:eastAsia="Times New Roman" w:cs="Arial"/>
          <w:b/>
          <w:lang w:eastAsia="de-DE"/>
        </w:rPr>
      </w:pPr>
    </w:p>
    <w:p w14:paraId="0FC0BD09" w14:textId="55A81DE4" w:rsidR="009321DB" w:rsidRDefault="009321DB" w:rsidP="009321DB">
      <w:pPr>
        <w:rPr>
          <w:rFonts w:eastAsia="Times New Roman" w:cs="Arial"/>
          <w:b/>
          <w:lang w:eastAsia="de-DE"/>
        </w:rPr>
      </w:pPr>
      <w:r w:rsidRPr="009321DB">
        <w:rPr>
          <w:rFonts w:eastAsia="Times New Roman" w:cs="Arial"/>
          <w:b/>
          <w:lang w:eastAsia="de-DE"/>
        </w:rPr>
        <w:t xml:space="preserve">1. Kurze Zusammenfassung über die Ergebnisse der Berichtsperiode </w:t>
      </w:r>
    </w:p>
    <w:p w14:paraId="3610BB0C" w14:textId="77777777" w:rsidR="008D4881" w:rsidRPr="009321DB" w:rsidRDefault="008D4881" w:rsidP="009321DB">
      <w:pPr>
        <w:rPr>
          <w:rFonts w:eastAsia="Times New Roman" w:cs="Arial"/>
          <w:b/>
          <w:lang w:eastAsia="de-DE"/>
        </w:rPr>
      </w:pPr>
    </w:p>
    <w:p w14:paraId="7020C8ED" w14:textId="008C0740" w:rsidR="009321DB" w:rsidRDefault="008D4881" w:rsidP="009321DB">
      <w:pPr>
        <w:rPr>
          <w:rFonts w:eastAsia="Times New Roman" w:cs="Arial"/>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DC0F5C5" w14:textId="77777777" w:rsidR="008D4881" w:rsidRPr="009321DB" w:rsidRDefault="008D4881" w:rsidP="009321DB">
      <w:pPr>
        <w:rPr>
          <w:rFonts w:eastAsia="Times New Roman" w:cs="Arial"/>
          <w:lang w:eastAsia="de-DE"/>
        </w:rPr>
      </w:pPr>
    </w:p>
    <w:p w14:paraId="34C910F4" w14:textId="77777777" w:rsidR="009321DB" w:rsidRPr="009321DB" w:rsidRDefault="009321DB" w:rsidP="009321DB">
      <w:pPr>
        <w:ind w:left="993" w:hanging="993"/>
        <w:rPr>
          <w:rFonts w:eastAsia="Times New Roman" w:cs="Arial"/>
          <w:b/>
          <w:lang w:eastAsia="de-DE"/>
        </w:rPr>
      </w:pPr>
      <w:r w:rsidRPr="009321DB">
        <w:rPr>
          <w:rFonts w:eastAsia="Times New Roman" w:cs="Arial"/>
          <w:b/>
          <w:lang w:eastAsia="de-DE"/>
        </w:rPr>
        <w:t>2.  Outcome (Ziel) des durch den Zuschuss geförderten Projektes</w:t>
      </w:r>
    </w:p>
    <w:p w14:paraId="209C2700"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Projektvorschlag 4.2.4 /3.2</w:t>
      </w:r>
    </w:p>
    <w:p w14:paraId="2190F3FB"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p>
    <w:p w14:paraId="50ECBAE0" w14:textId="77777777" w:rsidR="009321DB" w:rsidRPr="009321DB" w:rsidRDefault="009321DB" w:rsidP="009321DB">
      <w:pPr>
        <w:tabs>
          <w:tab w:val="left" w:pos="993"/>
        </w:tabs>
        <w:spacing w:before="240" w:after="240"/>
        <w:rPr>
          <w:rFonts w:eastAsia="Times New Roman" w:cs="Arial"/>
          <w:b/>
          <w:lang w:eastAsia="de-DE"/>
        </w:rPr>
      </w:pPr>
      <w:r w:rsidRPr="009321DB">
        <w:rPr>
          <w:rFonts w:eastAsia="Times New Roman" w:cs="Arial"/>
          <w:b/>
          <w:lang w:eastAsia="de-DE"/>
        </w:rPr>
        <w:t>2.1Stand der Zielerreichung</w:t>
      </w:r>
    </w:p>
    <w:p w14:paraId="24CA0349" w14:textId="77777777" w:rsidR="009321DB" w:rsidRPr="009321DB" w:rsidRDefault="009321DB" w:rsidP="009321DB">
      <w:pPr>
        <w:rPr>
          <w:rFonts w:eastAsia="Times New Roman" w:cs="Times New Roman"/>
          <w:szCs w:val="20"/>
          <w:lang w:eastAsia="de-DE"/>
        </w:rPr>
      </w:pPr>
      <w:r w:rsidRPr="009321DB">
        <w:rPr>
          <w:rFonts w:eastAsia="Times New Roman" w:cs="Arial"/>
          <w:lang w:eastAsia="de-DE"/>
        </w:rPr>
        <w:t>Outcome I:</w:t>
      </w:r>
      <w:r w:rsidRPr="009321DB">
        <w:rPr>
          <w:rFonts w:eastAsia="Times New Roman" w:cs="Arial"/>
          <w:color w:val="7F7F7F"/>
          <w:lang w:eastAsia="de-DE"/>
        </w:rPr>
        <w:t xml:space="preserve"> </w:t>
      </w:r>
      <w:r w:rsidRPr="009321DB">
        <w:rPr>
          <w:rFonts w:eastAsia="Times New Roman" w:cs="Arial"/>
          <w:color w:val="808080" w:themeColor="background1" w:themeShade="80"/>
          <w:sz w:val="18"/>
          <w:szCs w:val="18"/>
          <w:lang w:eastAsia="de-DE"/>
        </w:rPr>
        <w:t>Bezeichnung laut Projektvorschlag</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25"/>
        <w:gridCol w:w="2125"/>
        <w:gridCol w:w="3125"/>
      </w:tblGrid>
      <w:tr w:rsidR="009321DB" w:rsidRPr="009321DB" w14:paraId="3BAE7934" w14:textId="77777777" w:rsidTr="00956A67">
        <w:trPr>
          <w:trHeight w:val="1006"/>
        </w:trPr>
        <w:tc>
          <w:tcPr>
            <w:tcW w:w="5000" w:type="pct"/>
            <w:gridSpan w:val="4"/>
            <w:shd w:val="clear" w:color="auto" w:fill="auto"/>
          </w:tcPr>
          <w:p w14:paraId="74ECCE2D"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 Indikator: </w:t>
            </w:r>
            <w:r w:rsidRPr="009321DB">
              <w:rPr>
                <w:rFonts w:eastAsia="Times New Roman" w:cs="Times New Roman"/>
                <w:color w:val="808080" w:themeColor="background1" w:themeShade="80"/>
                <w:sz w:val="18"/>
                <w:szCs w:val="18"/>
                <w:lang w:eastAsia="de-DE"/>
              </w:rPr>
              <w:t>Nennung des dem Outcome zugeordneten Indikators</w:t>
            </w:r>
          </w:p>
        </w:tc>
      </w:tr>
      <w:tr w:rsidR="009321DB" w:rsidRPr="009321DB" w14:paraId="1C5A2ED1" w14:textId="77777777" w:rsidTr="00956A67">
        <w:trPr>
          <w:trHeight w:val="1324"/>
        </w:trPr>
        <w:tc>
          <w:tcPr>
            <w:tcW w:w="546" w:type="pct"/>
            <w:shd w:val="clear" w:color="auto" w:fill="auto"/>
          </w:tcPr>
          <w:p w14:paraId="2F6C8640" w14:textId="77777777" w:rsidR="009321DB" w:rsidRPr="009321DB" w:rsidRDefault="009321DB" w:rsidP="009321DB">
            <w:pPr>
              <w:tabs>
                <w:tab w:val="left" w:pos="1695"/>
              </w:tabs>
              <w:spacing w:before="120" w:after="120"/>
              <w:rPr>
                <w:rFonts w:eastAsia="Times New Roman" w:cs="Times New Roman"/>
                <w:szCs w:val="20"/>
                <w:lang w:eastAsia="de-DE"/>
              </w:rPr>
            </w:pPr>
            <w:r w:rsidRPr="009321DB">
              <w:rPr>
                <w:rFonts w:eastAsia="Times New Roman" w:cs="Arial"/>
                <w:lang w:eastAsia="de-DE"/>
              </w:rPr>
              <w:t>Einheit</w:t>
            </w:r>
          </w:p>
          <w:p w14:paraId="71670E3A" w14:textId="77777777" w:rsidR="009321DB" w:rsidRPr="009321DB" w:rsidRDefault="009321DB" w:rsidP="009321DB">
            <w:pPr>
              <w:tabs>
                <w:tab w:val="left" w:pos="1695"/>
              </w:tabs>
              <w:spacing w:before="120" w:after="120"/>
              <w:rPr>
                <w:rFonts w:eastAsia="Times New Roman" w:cs="Times New Roman"/>
                <w:b/>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Bezeichnung laut Projektvorschlag</w:t>
            </w:r>
          </w:p>
          <w:p w14:paraId="1999C421" w14:textId="77777777" w:rsidR="009321DB" w:rsidRPr="009321DB" w:rsidRDefault="009321DB" w:rsidP="009321DB">
            <w:pPr>
              <w:spacing w:after="120"/>
              <w:rPr>
                <w:rFonts w:eastAsia="Times New Roman" w:cs="Arial"/>
                <w:color w:val="A6A6A6"/>
                <w:lang w:eastAsia="de-DE"/>
              </w:rPr>
            </w:pPr>
          </w:p>
        </w:tc>
        <w:tc>
          <w:tcPr>
            <w:tcW w:w="1298" w:type="pct"/>
            <w:shd w:val="clear" w:color="auto" w:fill="auto"/>
          </w:tcPr>
          <w:p w14:paraId="3B05DF9C"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Baseline Projektbeginn </w:t>
            </w:r>
          </w:p>
          <w:p w14:paraId="6B60314C" w14:textId="77777777" w:rsidR="009321DB" w:rsidRPr="009321DB" w:rsidRDefault="009321DB" w:rsidP="009321DB">
            <w:pPr>
              <w:spacing w:after="120"/>
              <w:rPr>
                <w:rFonts w:eastAsia="Times New Roman" w:cs="Arial"/>
                <w:color w:val="999999"/>
                <w:lang w:eastAsia="de-DE"/>
              </w:rPr>
            </w:pPr>
            <w:r w:rsidRPr="009321DB">
              <w:rPr>
                <w:rFonts w:eastAsia="Times New Roman" w:cs="Arial"/>
                <w:color w:val="808080" w:themeColor="background1" w:themeShade="80"/>
                <w:sz w:val="18"/>
                <w:szCs w:val="18"/>
                <w:lang w:eastAsia="de-DE"/>
              </w:rPr>
              <w:t>Zielwert bei Projektbeginn</w:t>
            </w:r>
          </w:p>
        </w:tc>
        <w:tc>
          <w:tcPr>
            <w:tcW w:w="1298" w:type="pct"/>
            <w:shd w:val="clear" w:color="auto" w:fill="auto"/>
          </w:tcPr>
          <w:p w14:paraId="64501157"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Zielwert Projektende</w:t>
            </w:r>
          </w:p>
          <w:p w14:paraId="6EB623A0"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lang w:eastAsia="de-DE"/>
              </w:rPr>
              <w:t xml:space="preserve"> </w:t>
            </w:r>
            <w:r w:rsidRPr="009321DB">
              <w:rPr>
                <w:rFonts w:eastAsia="Times New Roman" w:cs="Arial"/>
                <w:color w:val="808080" w:themeColor="background1" w:themeShade="80"/>
                <w:sz w:val="18"/>
                <w:szCs w:val="18"/>
                <w:lang w:eastAsia="de-DE"/>
              </w:rPr>
              <w:t xml:space="preserve"> Zielwert MM.JJJJ</w:t>
            </w:r>
          </w:p>
          <w:p w14:paraId="5C8195FA" w14:textId="77777777" w:rsidR="009321DB" w:rsidRPr="009321DB" w:rsidRDefault="009321DB" w:rsidP="009321DB">
            <w:pPr>
              <w:tabs>
                <w:tab w:val="left" w:pos="1695"/>
              </w:tabs>
              <w:spacing w:before="120" w:after="120"/>
              <w:rPr>
                <w:rFonts w:eastAsia="Times New Roman" w:cs="Arial"/>
                <w:lang w:eastAsia="de-DE"/>
              </w:rPr>
            </w:pPr>
          </w:p>
        </w:tc>
        <w:tc>
          <w:tcPr>
            <w:tcW w:w="1858" w:type="pct"/>
            <w:shd w:val="clear" w:color="auto" w:fill="auto"/>
          </w:tcPr>
          <w:p w14:paraId="7263848A" w14:textId="77777777" w:rsidR="009321DB" w:rsidRPr="009321DB" w:rsidRDefault="009321DB" w:rsidP="009321DB">
            <w:pPr>
              <w:tabs>
                <w:tab w:val="left" w:pos="1695"/>
              </w:tabs>
              <w:spacing w:before="60" w:after="120"/>
              <w:rPr>
                <w:rFonts w:eastAsia="Times New Roman" w:cs="Arial"/>
                <w:lang w:eastAsia="de-DE"/>
              </w:rPr>
            </w:pPr>
            <w:r w:rsidRPr="009321DB">
              <w:rPr>
                <w:rFonts w:eastAsia="Times New Roman" w:cs="Arial"/>
                <w:lang w:eastAsia="de-DE"/>
              </w:rPr>
              <w:t>Bisher erreichter Wert</w:t>
            </w:r>
          </w:p>
          <w:p w14:paraId="6EE0917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Bisher erreichter Wert MM.JJJJ</w:t>
            </w:r>
          </w:p>
          <w:p w14:paraId="3839CC2A" w14:textId="77777777" w:rsidR="009321DB" w:rsidRPr="009321DB" w:rsidRDefault="009321DB" w:rsidP="009321DB">
            <w:pPr>
              <w:spacing w:after="120"/>
              <w:rPr>
                <w:rFonts w:eastAsia="Times New Roman" w:cs="Arial"/>
                <w:color w:val="A6A6A6"/>
                <w:lang w:eastAsia="de-DE"/>
              </w:rPr>
            </w:pPr>
          </w:p>
        </w:tc>
      </w:tr>
      <w:tr w:rsidR="009321DB" w:rsidRPr="009321DB" w14:paraId="15AA979E" w14:textId="77777777" w:rsidTr="00956A67">
        <w:trPr>
          <w:trHeight w:val="1006"/>
        </w:trPr>
        <w:tc>
          <w:tcPr>
            <w:tcW w:w="5000" w:type="pct"/>
            <w:gridSpan w:val="4"/>
            <w:shd w:val="clear" w:color="auto" w:fill="auto"/>
          </w:tcPr>
          <w:p w14:paraId="4AC2CD4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2E4B312F" w14:textId="77777777" w:rsidR="009321DB" w:rsidRPr="009321DB" w:rsidRDefault="009321DB" w:rsidP="009321DB">
            <w:pPr>
              <w:tabs>
                <w:tab w:val="left" w:pos="1695"/>
              </w:tabs>
              <w:spacing w:before="120" w:after="120"/>
              <w:rPr>
                <w:rFonts w:eastAsia="Times New Roman" w:cs="Arial"/>
                <w:lang w:eastAsia="de-DE"/>
              </w:rPr>
            </w:pPr>
          </w:p>
        </w:tc>
      </w:tr>
    </w:tbl>
    <w:p w14:paraId="4C873D13" w14:textId="77777777" w:rsidR="009321DB" w:rsidRPr="009321DB" w:rsidRDefault="009321DB" w:rsidP="009321DB">
      <w:pPr>
        <w:tabs>
          <w:tab w:val="left" w:pos="993"/>
        </w:tabs>
        <w:spacing w:before="240" w:after="240"/>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lastRenderedPageBreak/>
        <w:t>Weitere Outcome-Indikatoren sind bei Bedarf nach dem oben vorgegebenen Schema zu ergänzen.</w:t>
      </w:r>
    </w:p>
    <w:p w14:paraId="7B3ECFF9" w14:textId="77777777" w:rsidR="009321DB" w:rsidRPr="009321DB" w:rsidRDefault="009321DB" w:rsidP="009321DB">
      <w:pPr>
        <w:tabs>
          <w:tab w:val="left" w:pos="0"/>
        </w:tabs>
        <w:spacing w:after="120"/>
        <w:contextualSpacing/>
        <w:rPr>
          <w:rFonts w:eastAsia="Times New Roman" w:cs="Arial"/>
          <w:b/>
          <w:lang w:eastAsia="de-DE"/>
        </w:rPr>
      </w:pPr>
      <w:r w:rsidRPr="009321DB">
        <w:rPr>
          <w:rFonts w:eastAsia="Times New Roman" w:cs="Arial"/>
          <w:b/>
          <w:lang w:eastAsia="de-DE"/>
        </w:rPr>
        <w:t xml:space="preserve">2.2 </w:t>
      </w:r>
      <w:r w:rsidRPr="009321DB">
        <w:rPr>
          <w:rFonts w:eastAsia="Times New Roman" w:cs="Times New Roman"/>
          <w:b/>
          <w:szCs w:val="20"/>
          <w:lang w:eastAsia="de-DE"/>
        </w:rPr>
        <w:t>Stand der Umsetzung der Outputs und Aktivitäten</w:t>
      </w:r>
    </w:p>
    <w:p w14:paraId="33BD8E00" w14:textId="77777777" w:rsidR="009321DB" w:rsidRPr="009321DB" w:rsidRDefault="009321DB" w:rsidP="009321DB">
      <w:pPr>
        <w:tabs>
          <w:tab w:val="left" w:pos="0"/>
        </w:tabs>
        <w:spacing w:after="120"/>
        <w:contextualSpacing/>
        <w:rPr>
          <w:rFonts w:eastAsia="Times New Roman" w:cs="Arial"/>
          <w:b/>
          <w:lang w:eastAsia="de-DE"/>
        </w:rPr>
      </w:pPr>
    </w:p>
    <w:p w14:paraId="09FD6A4C"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b/>
          <w:lang w:eastAsia="de-DE"/>
        </w:rPr>
        <w:t xml:space="preserve">Output I: </w:t>
      </w:r>
      <w:r w:rsidRPr="009321DB">
        <w:rPr>
          <w:rFonts w:eastAsia="Times New Roman" w:cs="Arial"/>
          <w:color w:val="808080" w:themeColor="background1" w:themeShade="80"/>
          <w:sz w:val="18"/>
          <w:szCs w:val="18"/>
          <w:lang w:eastAsia="de-DE"/>
        </w:rPr>
        <w:t>Bezeichnung laut Projektvorschlag</w:t>
      </w:r>
    </w:p>
    <w:p w14:paraId="59E3A659" w14:textId="77777777" w:rsidR="009321DB" w:rsidRPr="009321DB" w:rsidRDefault="009321DB" w:rsidP="009321DB">
      <w:pPr>
        <w:tabs>
          <w:tab w:val="left" w:pos="2010"/>
        </w:tabs>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9321DB" w:rsidRPr="009321DB" w14:paraId="641DDCEB" w14:textId="77777777" w:rsidTr="00956A67">
        <w:trPr>
          <w:trHeight w:val="480"/>
        </w:trPr>
        <w:tc>
          <w:tcPr>
            <w:tcW w:w="8914" w:type="dxa"/>
            <w:gridSpan w:val="4"/>
            <w:tcBorders>
              <w:top w:val="single" w:sz="4" w:space="0" w:color="auto"/>
            </w:tcBorders>
            <w:shd w:val="clear" w:color="auto" w:fill="auto"/>
          </w:tcPr>
          <w:p w14:paraId="0D717BC7" w14:textId="77777777" w:rsidR="009321DB" w:rsidRPr="009321DB" w:rsidRDefault="009321DB" w:rsidP="009321DB">
            <w:pPr>
              <w:tabs>
                <w:tab w:val="left" w:pos="1695"/>
              </w:tabs>
              <w:spacing w:before="120" w:after="120"/>
              <w:rPr>
                <w:rFonts w:eastAsia="Times New Roman" w:cs="Times New Roman"/>
                <w:color w:val="808080" w:themeColor="background1" w:themeShade="80"/>
                <w:sz w:val="18"/>
                <w:szCs w:val="18"/>
                <w:lang w:eastAsia="de-DE"/>
              </w:rPr>
            </w:pPr>
            <w:r w:rsidRPr="009321DB">
              <w:rPr>
                <w:rFonts w:eastAsia="Times New Roman" w:cs="Arial"/>
                <w:color w:val="000000" w:themeColor="text1"/>
                <w:lang w:eastAsia="de-DE"/>
              </w:rPr>
              <w:t xml:space="preserve">Indikator I.1 </w:t>
            </w:r>
            <w:r w:rsidRPr="009321DB">
              <w:rPr>
                <w:rFonts w:eastAsia="Times New Roman" w:cs="Times New Roman"/>
                <w:color w:val="808080" w:themeColor="background1" w:themeShade="80"/>
                <w:sz w:val="18"/>
                <w:szCs w:val="18"/>
                <w:lang w:eastAsia="de-DE"/>
              </w:rPr>
              <w:t xml:space="preserve">Nennung des dem Output zugeordneten Indikators </w:t>
            </w:r>
          </w:p>
          <w:p w14:paraId="55A633CB" w14:textId="77777777" w:rsidR="009321DB" w:rsidRPr="009321DB" w:rsidRDefault="009321DB" w:rsidP="009321DB">
            <w:pPr>
              <w:rPr>
                <w:rFonts w:eastAsia="Times New Roman" w:cs="Times New Roman"/>
                <w:sz w:val="18"/>
                <w:szCs w:val="18"/>
                <w:lang w:eastAsia="de-DE"/>
              </w:rPr>
            </w:pPr>
          </w:p>
        </w:tc>
      </w:tr>
      <w:tr w:rsidR="009321DB" w:rsidRPr="009321DB" w14:paraId="1114C5DB" w14:textId="77777777" w:rsidTr="00956A67">
        <w:trPr>
          <w:trHeight w:val="1538"/>
        </w:trPr>
        <w:tc>
          <w:tcPr>
            <w:tcW w:w="2735" w:type="dxa"/>
            <w:tcBorders>
              <w:top w:val="single" w:sz="4" w:space="0" w:color="auto"/>
            </w:tcBorders>
            <w:shd w:val="clear" w:color="auto" w:fill="auto"/>
          </w:tcPr>
          <w:p w14:paraId="68B10BF8"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Einheit</w:t>
            </w:r>
          </w:p>
          <w:p w14:paraId="6B2518CF"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Bezeichnung laut Projektvorschlag</w:t>
            </w:r>
          </w:p>
          <w:p w14:paraId="0935B6BD" w14:textId="77777777" w:rsidR="009321DB" w:rsidRPr="009321DB" w:rsidRDefault="009321DB" w:rsidP="009321DB">
            <w:pPr>
              <w:spacing w:before="120" w:after="120"/>
              <w:rPr>
                <w:rFonts w:eastAsia="Times New Roman" w:cs="Arial"/>
                <w:color w:val="000000" w:themeColor="text1"/>
                <w:lang w:eastAsia="de-DE"/>
              </w:rPr>
            </w:pPr>
          </w:p>
          <w:p w14:paraId="6CB015BF" w14:textId="77777777" w:rsidR="009321DB" w:rsidRPr="009321DB" w:rsidRDefault="009321DB" w:rsidP="009321DB">
            <w:pPr>
              <w:spacing w:before="120" w:after="120"/>
              <w:rPr>
                <w:rFonts w:eastAsia="Times New Roman" w:cs="Arial"/>
                <w:color w:val="000000" w:themeColor="text1"/>
                <w:lang w:eastAsia="de-DE"/>
              </w:rPr>
            </w:pPr>
          </w:p>
        </w:tc>
        <w:tc>
          <w:tcPr>
            <w:tcW w:w="2059" w:type="dxa"/>
            <w:tcBorders>
              <w:top w:val="single" w:sz="4" w:space="0" w:color="auto"/>
            </w:tcBorders>
            <w:shd w:val="clear" w:color="auto" w:fill="auto"/>
          </w:tcPr>
          <w:p w14:paraId="3A3F3D38" w14:textId="77777777" w:rsidR="009321DB" w:rsidRPr="009321DB" w:rsidRDefault="009321DB" w:rsidP="009321DB">
            <w:pPr>
              <w:tabs>
                <w:tab w:val="left" w:pos="1695"/>
              </w:tabs>
              <w:spacing w:before="120" w:after="120"/>
              <w:rPr>
                <w:rFonts w:eastAsia="Times New Roman" w:cs="Arial"/>
                <w:color w:val="000000" w:themeColor="text1"/>
                <w:sz w:val="18"/>
                <w:szCs w:val="18"/>
                <w:lang w:eastAsia="de-DE"/>
              </w:rPr>
            </w:pPr>
            <w:r w:rsidRPr="009321DB">
              <w:rPr>
                <w:rFonts w:eastAsia="Times New Roman" w:cs="Arial"/>
                <w:color w:val="000000" w:themeColor="text1"/>
                <w:lang w:eastAsia="de-DE"/>
              </w:rPr>
              <w:t xml:space="preserve">Baseline </w:t>
            </w:r>
            <w:r w:rsidRPr="009321DB">
              <w:rPr>
                <w:rFonts w:eastAsia="Times New Roman" w:cs="Arial"/>
                <w:color w:val="808080" w:themeColor="background1" w:themeShade="80"/>
                <w:sz w:val="18"/>
                <w:szCs w:val="18"/>
                <w:lang w:eastAsia="de-DE"/>
              </w:rPr>
              <w:t>Zielwert bei Projektbeginn</w:t>
            </w:r>
          </w:p>
        </w:tc>
        <w:tc>
          <w:tcPr>
            <w:tcW w:w="2059" w:type="dxa"/>
            <w:tcBorders>
              <w:top w:val="single" w:sz="4" w:space="0" w:color="auto"/>
            </w:tcBorders>
            <w:shd w:val="clear" w:color="auto" w:fill="auto"/>
          </w:tcPr>
          <w:p w14:paraId="271C5880"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Zielwert und Datum Zielerreichung</w:t>
            </w:r>
          </w:p>
          <w:p w14:paraId="057BE11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Zielwert MM.JJJJ</w:t>
            </w:r>
          </w:p>
          <w:p w14:paraId="7C773134" w14:textId="77777777" w:rsidR="009321DB" w:rsidRPr="009321DB" w:rsidRDefault="009321DB" w:rsidP="009321DB">
            <w:pPr>
              <w:spacing w:before="120" w:after="120"/>
              <w:rPr>
                <w:rFonts w:eastAsia="Times New Roman" w:cs="Arial"/>
                <w:color w:val="000000" w:themeColor="text1"/>
                <w:lang w:eastAsia="de-DE"/>
              </w:rPr>
            </w:pPr>
          </w:p>
        </w:tc>
        <w:tc>
          <w:tcPr>
            <w:tcW w:w="2061" w:type="dxa"/>
            <w:tcBorders>
              <w:top w:val="single" w:sz="4" w:space="0" w:color="auto"/>
            </w:tcBorders>
            <w:shd w:val="clear" w:color="auto" w:fill="auto"/>
          </w:tcPr>
          <w:p w14:paraId="03A78FC8"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000000" w:themeColor="text1"/>
                <w:lang w:eastAsia="de-DE"/>
              </w:rPr>
              <w:t xml:space="preserve">Bisher erreichter Wert </w:t>
            </w:r>
            <w:r w:rsidRPr="009321DB">
              <w:rPr>
                <w:rFonts w:eastAsia="Times New Roman" w:cs="Arial"/>
                <w:color w:val="808080" w:themeColor="background1" w:themeShade="80"/>
                <w:sz w:val="18"/>
                <w:szCs w:val="18"/>
                <w:lang w:eastAsia="de-DE"/>
              </w:rPr>
              <w:t>Bisher erreichter Wert MM.JJJJ</w:t>
            </w:r>
          </w:p>
          <w:p w14:paraId="4E4390BF" w14:textId="77777777" w:rsidR="009321DB" w:rsidRPr="009321DB" w:rsidRDefault="009321DB" w:rsidP="009321DB">
            <w:pPr>
              <w:spacing w:before="60" w:after="60"/>
              <w:rPr>
                <w:rFonts w:eastAsia="Times New Roman" w:cs="Arial"/>
                <w:color w:val="000000" w:themeColor="text1"/>
                <w:lang w:eastAsia="de-DE"/>
              </w:rPr>
            </w:pPr>
          </w:p>
        </w:tc>
      </w:tr>
      <w:tr w:rsidR="009321DB" w:rsidRPr="009321DB" w14:paraId="672E609B" w14:textId="77777777" w:rsidTr="00956A67">
        <w:trPr>
          <w:trHeight w:val="1119"/>
        </w:trPr>
        <w:tc>
          <w:tcPr>
            <w:tcW w:w="8914" w:type="dxa"/>
            <w:gridSpan w:val="4"/>
            <w:shd w:val="clear" w:color="auto" w:fill="auto"/>
          </w:tcPr>
          <w:p w14:paraId="64F72D8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799BC054" w14:textId="77777777" w:rsidR="009321DB" w:rsidRPr="009321DB" w:rsidRDefault="009321DB" w:rsidP="009321DB">
            <w:pPr>
              <w:rPr>
                <w:rFonts w:eastAsia="Times New Roman" w:cs="Times New Roman"/>
                <w:szCs w:val="20"/>
                <w:lang w:eastAsia="de-DE"/>
              </w:rPr>
            </w:pPr>
          </w:p>
        </w:tc>
      </w:tr>
      <w:tr w:rsidR="009321DB" w:rsidRPr="009321DB" w14:paraId="5C7241CB" w14:textId="77777777" w:rsidTr="00956A67">
        <w:trPr>
          <w:trHeight w:val="1119"/>
        </w:trPr>
        <w:tc>
          <w:tcPr>
            <w:tcW w:w="8914" w:type="dxa"/>
            <w:gridSpan w:val="4"/>
            <w:shd w:val="clear" w:color="auto" w:fill="auto"/>
          </w:tcPr>
          <w:p w14:paraId="793D1184" w14:textId="77777777" w:rsidR="009321DB" w:rsidRPr="009321DB" w:rsidRDefault="009321DB" w:rsidP="009321DB">
            <w:pPr>
              <w:rPr>
                <w:rFonts w:eastAsia="Times New Roman" w:cs="Arial"/>
                <w:lang w:eastAsia="de-DE"/>
              </w:rPr>
            </w:pPr>
            <w:r w:rsidRPr="009321DB">
              <w:rPr>
                <w:rFonts w:eastAsia="Times New Roman" w:cs="Arial"/>
                <w:lang w:eastAsia="de-DE"/>
              </w:rPr>
              <w:t>Im Berichtszeitraum durchgeführte Aktivitäten:</w:t>
            </w:r>
          </w:p>
          <w:p w14:paraId="36D5F4C8" w14:textId="77777777" w:rsidR="009321DB" w:rsidRPr="009321DB" w:rsidRDefault="009321DB" w:rsidP="009321DB">
            <w:pPr>
              <w:spacing w:after="120"/>
              <w:rPr>
                <w:rFonts w:eastAsia="Times New Roman" w:cs="Arial"/>
                <w:b/>
                <w:sz w:val="20"/>
                <w:szCs w:val="20"/>
                <w:lang w:eastAsia="de-DE"/>
              </w:rPr>
            </w:pPr>
          </w:p>
          <w:p w14:paraId="491C7200" w14:textId="77777777" w:rsidR="009321DB" w:rsidRPr="009321DB" w:rsidRDefault="009321DB" w:rsidP="009321DB">
            <w:pPr>
              <w:spacing w:after="120"/>
              <w:rPr>
                <w:rFonts w:eastAsia="Times New Roman" w:cs="Arial"/>
                <w:b/>
                <w:i/>
                <w:color w:val="A6A6A6"/>
                <w:sz w:val="20"/>
                <w:szCs w:val="20"/>
                <w:lang w:eastAsia="de-DE"/>
              </w:rPr>
            </w:pPr>
            <w:r w:rsidRPr="009321DB">
              <w:rPr>
                <w:rFonts w:eastAsia="Times New Roman" w:cs="Arial"/>
                <w:b/>
                <w:sz w:val="20"/>
                <w:szCs w:val="20"/>
                <w:lang w:eastAsia="de-DE"/>
              </w:rPr>
              <w:t>Aktivitäten im Rahmen von Output I</w:t>
            </w:r>
          </w:p>
          <w:p w14:paraId="634E3F91" w14:textId="77777777" w:rsidR="009321DB" w:rsidRPr="009321DB" w:rsidRDefault="009321DB" w:rsidP="009321DB">
            <w:pPr>
              <w:spacing w:after="120"/>
              <w:rPr>
                <w:rFonts w:eastAsia="Times New Roman" w:cs="Arial"/>
                <w:b/>
                <w:i/>
                <w:sz w:val="20"/>
                <w:szCs w:val="20"/>
                <w:lang w:eastAsia="de-DE"/>
              </w:rPr>
            </w:pPr>
            <w:r w:rsidRPr="009321DB">
              <w:rPr>
                <w:rFonts w:eastAsia="Times New Roman" w:cs="Arial"/>
                <w:b/>
                <w:sz w:val="20"/>
                <w:szCs w:val="20"/>
                <w:lang w:eastAsia="de-DE"/>
              </w:rPr>
              <w:t xml:space="preserve">Arbeitspaket (AP) I: </w:t>
            </w:r>
            <w:r w:rsidRPr="009321DB">
              <w:rPr>
                <w:rFonts w:eastAsia="Times New Roman" w:cs="Arial"/>
                <w:b/>
                <w:i/>
                <w:sz w:val="20"/>
                <w:szCs w:val="20"/>
                <w:lang w:eastAsia="de-DE"/>
              </w:rPr>
              <w:fldChar w:fldCharType="begin">
                <w:ffData>
                  <w:name w:val="Text230"/>
                  <w:enabled/>
                  <w:calcOnExit w:val="0"/>
                  <w:textInput/>
                </w:ffData>
              </w:fldChar>
            </w:r>
            <w:r w:rsidRPr="009321DB">
              <w:rPr>
                <w:rFonts w:eastAsia="Times New Roman" w:cs="Arial"/>
                <w:b/>
                <w:sz w:val="20"/>
                <w:szCs w:val="20"/>
                <w:lang w:eastAsia="de-DE"/>
              </w:rPr>
              <w:instrText xml:space="preserve"> FORMTEXT </w:instrText>
            </w:r>
            <w:r w:rsidRPr="009321DB">
              <w:rPr>
                <w:rFonts w:eastAsia="Times New Roman" w:cs="Arial"/>
                <w:b/>
                <w:i/>
                <w:sz w:val="20"/>
                <w:szCs w:val="20"/>
                <w:lang w:eastAsia="de-DE"/>
              </w:rPr>
            </w:r>
            <w:r w:rsidRPr="009321DB">
              <w:rPr>
                <w:rFonts w:eastAsia="Times New Roman" w:cs="Arial"/>
                <w:b/>
                <w:i/>
                <w:sz w:val="20"/>
                <w:szCs w:val="20"/>
                <w:lang w:eastAsia="de-DE"/>
              </w:rPr>
              <w:fldChar w:fldCharType="separate"/>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i/>
                <w:sz w:val="20"/>
                <w:szCs w:val="20"/>
                <w:lang w:eastAsia="de-DE"/>
              </w:rPr>
              <w:fldChar w:fldCharType="end"/>
            </w:r>
          </w:p>
          <w:p w14:paraId="4BE98826"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Aktivitäten mit Angabe des Durchführungszeitpunkts sowie des Arbeitsstandes (begonnen/abgeschlossen)</w:t>
            </w:r>
          </w:p>
          <w:p w14:paraId="5918F7EA" w14:textId="77777777" w:rsidR="009321DB" w:rsidRPr="009321DB" w:rsidRDefault="009321DB" w:rsidP="009321DB">
            <w:pPr>
              <w:spacing w:after="120"/>
              <w:rPr>
                <w:rFonts w:eastAsia="Times New Roman" w:cs="Arial"/>
                <w:b/>
                <w:i/>
                <w:sz w:val="20"/>
                <w:szCs w:val="20"/>
                <w:lang w:eastAsia="de-DE"/>
              </w:rPr>
            </w:pPr>
          </w:p>
          <w:p w14:paraId="2DEBAB3E"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I.1):</w:t>
            </w:r>
          </w:p>
          <w:p w14:paraId="45153E3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AFFC16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I.2):</w:t>
            </w:r>
          </w:p>
          <w:p w14:paraId="20AA8F7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5"/>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4A4D966D"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I.3):</w:t>
            </w:r>
          </w:p>
          <w:p w14:paraId="1D90AC2A"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6"/>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r w:rsidRPr="009321DB">
              <w:rPr>
                <w:rFonts w:eastAsia="Times New Roman" w:cs="Arial"/>
                <w:sz w:val="20"/>
                <w:szCs w:val="20"/>
                <w:lang w:eastAsia="de-DE"/>
              </w:rPr>
              <w:tab/>
            </w:r>
          </w:p>
          <w:p w14:paraId="5229958F" w14:textId="77777777" w:rsidR="009321DB" w:rsidRPr="009321DB" w:rsidRDefault="009321DB" w:rsidP="009321DB">
            <w:pPr>
              <w:spacing w:after="120"/>
              <w:rPr>
                <w:rFonts w:eastAsia="Times New Roman" w:cs="Arial"/>
                <w:b/>
                <w:color w:val="000000" w:themeColor="text1"/>
                <w:sz w:val="20"/>
                <w:szCs w:val="20"/>
                <w:lang w:eastAsia="de-DE"/>
              </w:rPr>
            </w:pPr>
          </w:p>
          <w:p w14:paraId="205B61AC" w14:textId="77777777" w:rsidR="009321DB" w:rsidRPr="009321DB" w:rsidRDefault="009321DB" w:rsidP="009321DB">
            <w:pPr>
              <w:spacing w:after="120"/>
              <w:rPr>
                <w:rFonts w:eastAsia="Times New Roman" w:cs="Arial"/>
                <w:b/>
                <w:color w:val="000000" w:themeColor="text1"/>
                <w:sz w:val="20"/>
                <w:szCs w:val="20"/>
                <w:lang w:eastAsia="de-DE"/>
              </w:rPr>
            </w:pPr>
            <w:r w:rsidRPr="009321DB">
              <w:rPr>
                <w:rFonts w:eastAsia="Times New Roman" w:cs="Arial"/>
                <w:b/>
                <w:color w:val="000000" w:themeColor="text1"/>
                <w:sz w:val="20"/>
                <w:szCs w:val="20"/>
                <w:lang w:eastAsia="de-DE"/>
              </w:rPr>
              <w:t>Meilensteine im Rahmen von Output I (optional)</w:t>
            </w:r>
          </w:p>
          <w:p w14:paraId="6CBECB57"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I.1):</w:t>
            </w:r>
          </w:p>
          <w:p w14:paraId="6E8BA9DC"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Meilensteine mit Angabe des Durchführungszeitpunkts sowie des Arbeitsstandes (begonnen/abgeschlossen)</w:t>
            </w:r>
          </w:p>
          <w:p w14:paraId="7F00546E"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br/>
              <w:t>Meilenstein (M I.2):</w:t>
            </w:r>
          </w:p>
          <w:p w14:paraId="4AB3F56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74D92FA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I.3):</w:t>
            </w:r>
          </w:p>
          <w:p w14:paraId="4B04FF77"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19C95944" w14:textId="77777777" w:rsidR="009321DB" w:rsidRPr="009321DB" w:rsidRDefault="009321DB" w:rsidP="009321DB">
            <w:pPr>
              <w:tabs>
                <w:tab w:val="left" w:pos="1695"/>
              </w:tabs>
              <w:spacing w:before="120" w:after="120"/>
              <w:rPr>
                <w:rFonts w:eastAsia="Times New Roman" w:cs="Arial"/>
                <w:lang w:eastAsia="de-DE"/>
              </w:rPr>
            </w:pPr>
          </w:p>
        </w:tc>
      </w:tr>
      <w:tr w:rsidR="009321DB" w:rsidRPr="009321DB" w14:paraId="664CBAD4" w14:textId="77777777" w:rsidTr="00956A67">
        <w:trPr>
          <w:trHeight w:val="1119"/>
        </w:trPr>
        <w:tc>
          <w:tcPr>
            <w:tcW w:w="8914" w:type="dxa"/>
            <w:gridSpan w:val="4"/>
            <w:shd w:val="clear" w:color="auto" w:fill="auto"/>
          </w:tcPr>
          <w:p w14:paraId="2652FC83" w14:textId="77777777" w:rsidR="009321DB" w:rsidRPr="009321DB" w:rsidRDefault="009321DB" w:rsidP="009321DB">
            <w:pPr>
              <w:rPr>
                <w:rFonts w:eastAsia="Times New Roman" w:cs="Arial"/>
                <w:lang w:eastAsia="de-DE"/>
              </w:rPr>
            </w:pPr>
            <w:r w:rsidRPr="009321DB">
              <w:rPr>
                <w:rFonts w:eastAsia="Times New Roman" w:cs="Arial"/>
                <w:lang w:eastAsia="de-DE"/>
              </w:rPr>
              <w:lastRenderedPageBreak/>
              <w:t>Abweichung von der Planung:</w:t>
            </w:r>
          </w:p>
          <w:p w14:paraId="58ADF96B" w14:textId="77777777" w:rsidR="009321DB" w:rsidRPr="009321DB" w:rsidRDefault="009321DB" w:rsidP="009321DB">
            <w:pPr>
              <w:rPr>
                <w:rFonts w:eastAsia="Times New Roman" w:cs="Arial"/>
                <w:color w:val="808080" w:themeColor="background1" w:themeShade="80"/>
                <w:sz w:val="18"/>
                <w:szCs w:val="18"/>
                <w:lang w:eastAsia="de-DE"/>
              </w:rPr>
            </w:pPr>
          </w:p>
          <w:p w14:paraId="254650D2" w14:textId="77777777" w:rsidR="009321DB" w:rsidRPr="009321DB" w:rsidRDefault="009321DB" w:rsidP="009321DB">
            <w:pPr>
              <w:numPr>
                <w:ilvl w:val="0"/>
                <w:numId w:val="11"/>
              </w:numPr>
              <w:contextualSpacing/>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Begründung zum Einhalten/Nicht-Einhalten des Zeitplans bzw. Abweichungen vom Projektvorschlag mit Begründung.</w:t>
            </w:r>
          </w:p>
          <w:p w14:paraId="15973EB1" w14:textId="77777777" w:rsidR="009321DB" w:rsidRPr="009321DB" w:rsidRDefault="009321DB" w:rsidP="009321DB">
            <w:pPr>
              <w:rPr>
                <w:rFonts w:eastAsia="Times New Roman" w:cs="Arial"/>
                <w:lang w:eastAsia="de-DE"/>
              </w:rPr>
            </w:pPr>
          </w:p>
        </w:tc>
      </w:tr>
    </w:tbl>
    <w:p w14:paraId="28A84F81" w14:textId="77777777" w:rsidR="009321DB" w:rsidRPr="009321DB" w:rsidRDefault="009321DB" w:rsidP="009321DB">
      <w:pPr>
        <w:rPr>
          <w:rFonts w:eastAsia="Times New Roman" w:cs="Arial"/>
          <w:color w:val="808080" w:themeColor="background1" w:themeShade="80"/>
          <w:lang w:eastAsia="de-DE"/>
        </w:rPr>
      </w:pPr>
    </w:p>
    <w:p w14:paraId="5BFEBE56" w14:textId="77777777" w:rsidR="009321DB" w:rsidRPr="009321DB" w:rsidRDefault="009321DB" w:rsidP="009321DB">
      <w:pPr>
        <w:tabs>
          <w:tab w:val="left" w:pos="993"/>
        </w:tabs>
        <w:jc w:val="both"/>
        <w:rPr>
          <w:rFonts w:eastAsia="Times New Roman" w:cs="Times New Roman"/>
          <w:b/>
          <w:color w:val="808080" w:themeColor="background1" w:themeShade="80"/>
          <w:sz w:val="18"/>
          <w:szCs w:val="18"/>
          <w:lang w:eastAsia="de-DE"/>
        </w:rPr>
      </w:pPr>
      <w:r w:rsidRPr="009321DB">
        <w:rPr>
          <w:rFonts w:eastAsia="Times New Roman" w:cs="Times New Roman"/>
          <w:b/>
          <w:color w:val="808080" w:themeColor="background1" w:themeShade="80"/>
          <w:sz w:val="18"/>
          <w:szCs w:val="18"/>
          <w:lang w:eastAsia="de-DE"/>
        </w:rPr>
        <w:t>Weitere Output-Indikatoren und Aktivitäten sowie Meilensteine sind bei Bedarf nach dem oben vorgegebenen Schema zu ergänzen.</w:t>
      </w:r>
    </w:p>
    <w:p w14:paraId="56D8C51A" w14:textId="77777777" w:rsidR="009321DB" w:rsidRPr="009321DB" w:rsidRDefault="009321DB" w:rsidP="009321DB">
      <w:pPr>
        <w:tabs>
          <w:tab w:val="left" w:pos="993"/>
        </w:tabs>
        <w:jc w:val="both"/>
        <w:rPr>
          <w:rFonts w:eastAsia="Times New Roman" w:cs="Times New Roman"/>
          <w:b/>
          <w:szCs w:val="20"/>
          <w:lang w:eastAsia="de-DE"/>
        </w:rPr>
      </w:pPr>
    </w:p>
    <w:p w14:paraId="550E6ACF" w14:textId="77777777" w:rsidR="009321DB" w:rsidRPr="009321DB" w:rsidRDefault="009321DB" w:rsidP="009321DB">
      <w:pPr>
        <w:tabs>
          <w:tab w:val="left" w:pos="993"/>
        </w:tabs>
        <w:jc w:val="both"/>
        <w:rPr>
          <w:rFonts w:eastAsia="Times New Roman" w:cs="Times New Roman"/>
          <w:b/>
          <w:szCs w:val="20"/>
          <w:lang w:eastAsia="de-DE"/>
        </w:rPr>
      </w:pPr>
    </w:p>
    <w:p w14:paraId="2524646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3. Synergien und Bezüge zu weiteren relevanten Projekten und Sektoren der europäischen Zusammenarbeit </w:t>
      </w:r>
    </w:p>
    <w:p w14:paraId="002CE87D" w14:textId="77777777" w:rsidR="009321DB" w:rsidRPr="009321DB" w:rsidRDefault="009321DB" w:rsidP="009321DB">
      <w:pPr>
        <w:tabs>
          <w:tab w:val="left" w:pos="993"/>
        </w:tabs>
        <w:jc w:val="both"/>
        <w:rPr>
          <w:rFonts w:eastAsia="Times New Roman" w:cs="Arial"/>
          <w:b/>
          <w:lang w:eastAsia="de-DE"/>
        </w:rPr>
      </w:pPr>
    </w:p>
    <w:p w14:paraId="55DFBCCE" w14:textId="77777777" w:rsidR="009321DB" w:rsidRPr="009321DB" w:rsidRDefault="009321DB" w:rsidP="009321DB">
      <w:pPr>
        <w:tabs>
          <w:tab w:val="left" w:pos="993"/>
        </w:tabs>
        <w:jc w:val="both"/>
        <w:rPr>
          <w:rFonts w:eastAsia="Times New Roman" w:cs="Arial"/>
          <w:b/>
          <w:sz w:val="18"/>
          <w:szCs w:val="18"/>
          <w:lang w:eastAsia="de-DE"/>
        </w:rPr>
      </w:pPr>
      <w:r w:rsidRPr="009321DB">
        <w:rPr>
          <w:rFonts w:eastAsia="Times New Roman" w:cs="Arial"/>
          <w:color w:val="808080" w:themeColor="background1" w:themeShade="80"/>
          <w:sz w:val="18"/>
          <w:szCs w:val="18"/>
          <w:lang w:eastAsia="de-DE"/>
        </w:rPr>
        <w:t>Relevante Projekte und Maßnahmen der deutschen, europäischen und internationalen Zusammenarbeit auflisten und darstellen, welche Synergien und Bezüge bestehen. Inwiefern besteht ein informeller Austausch oder konkrete Kooperation? Falls ja, wie sieht diese aus und welche gemeinsamen Aktivitäten wurden durchgeführt?</w:t>
      </w:r>
    </w:p>
    <w:p w14:paraId="035B09ED" w14:textId="77777777" w:rsidR="009321DB" w:rsidRPr="009321DB" w:rsidRDefault="009321DB" w:rsidP="009321DB">
      <w:pPr>
        <w:tabs>
          <w:tab w:val="left" w:pos="993"/>
        </w:tabs>
        <w:jc w:val="both"/>
        <w:rPr>
          <w:rFonts w:eastAsia="Times New Roman" w:cs="Arial"/>
          <w:b/>
          <w:lang w:eastAsia="de-DE"/>
        </w:rPr>
      </w:pPr>
    </w:p>
    <w:p w14:paraId="569877DA" w14:textId="77777777" w:rsidR="009321DB" w:rsidRPr="009321DB" w:rsidRDefault="009321DB" w:rsidP="009321DB">
      <w:pPr>
        <w:tabs>
          <w:tab w:val="left" w:pos="993"/>
        </w:tabs>
        <w:jc w:val="both"/>
        <w:rPr>
          <w:rFonts w:eastAsia="Times New Roman" w:cs="Arial"/>
          <w:b/>
          <w:lang w:eastAsia="de-DE"/>
        </w:rPr>
      </w:pPr>
    </w:p>
    <w:p w14:paraId="323ACD3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4. Falls zutreffend: Änderung der Rahmenbedingungen des durch den Zuschuss geförderten Projektes</w:t>
      </w:r>
    </w:p>
    <w:p w14:paraId="14DFD42F" w14:textId="77777777" w:rsidR="009321DB" w:rsidRPr="009321DB" w:rsidRDefault="009321DB" w:rsidP="009321DB">
      <w:pPr>
        <w:jc w:val="both"/>
        <w:rPr>
          <w:rFonts w:eastAsia="Times New Roman" w:cs="Arial"/>
          <w:color w:val="808080"/>
          <w:lang w:eastAsia="de-DE"/>
        </w:rPr>
      </w:pPr>
    </w:p>
    <w:p w14:paraId="69DBC5B2"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 xml:space="preserve">Darstellung und Bewertung von Veränderungen in den Rahmenbedingungen gegenüber der Ausgangssituation (z. B. politische, rechtliche oder wirtschaftliche Entwicklungen im Durchführungsland, gesellschaftliche Unterstützung für oder </w:t>
      </w:r>
      <w:r w:rsidRPr="009321DB">
        <w:rPr>
          <w:rFonts w:eastAsia="Times New Roman" w:cs="Times New Roman"/>
          <w:color w:val="808080" w:themeColor="background1" w:themeShade="80"/>
          <w:sz w:val="18"/>
          <w:szCs w:val="18"/>
          <w:lang w:eastAsia="de-DE"/>
        </w:rPr>
        <w:t>Widerstände gegen vom Projekt angestrebte Veränderungen</w:t>
      </w:r>
      <w:r w:rsidRPr="009321DB">
        <w:rPr>
          <w:rFonts w:eastAsia="Times New Roman" w:cs="Arial"/>
          <w:color w:val="808080" w:themeColor="background1" w:themeShade="80"/>
          <w:sz w:val="18"/>
          <w:szCs w:val="18"/>
          <w:lang w:eastAsia="de-DE"/>
        </w:rPr>
        <w:t>, etc.) und ihrer Auswirkungen auf das Projekt.</w:t>
      </w:r>
    </w:p>
    <w:p w14:paraId="2F3C2777" w14:textId="77777777" w:rsidR="009321DB" w:rsidRPr="009321DB" w:rsidRDefault="009321DB" w:rsidP="009321DB">
      <w:pPr>
        <w:tabs>
          <w:tab w:val="left" w:pos="993"/>
        </w:tabs>
        <w:jc w:val="both"/>
        <w:rPr>
          <w:rFonts w:eastAsia="Times New Roman" w:cs="Arial"/>
          <w:i/>
          <w:sz w:val="20"/>
          <w:szCs w:val="20"/>
          <w:lang w:eastAsia="de-DE"/>
        </w:rPr>
      </w:pPr>
    </w:p>
    <w:p w14:paraId="31C2C5FD" w14:textId="77777777" w:rsidR="009321DB" w:rsidRPr="009321DB" w:rsidRDefault="009321DB" w:rsidP="009321DB">
      <w:pPr>
        <w:jc w:val="both"/>
        <w:rPr>
          <w:rFonts w:eastAsia="Times New Roman" w:cs="Arial"/>
          <w:i/>
          <w:sz w:val="20"/>
          <w:szCs w:val="20"/>
          <w:lang w:eastAsia="de-DE"/>
        </w:rPr>
      </w:pPr>
      <w:r w:rsidRPr="009321DB">
        <w:rPr>
          <w:rFonts w:eastAsia="Times New Roman" w:cs="Arial"/>
          <w:b/>
          <w:lang w:eastAsia="de-DE"/>
        </w:rPr>
        <w:t xml:space="preserve">5. Besondere Lernerfahrungen, </w:t>
      </w:r>
      <w:r w:rsidRPr="009321DB">
        <w:rPr>
          <w:rFonts w:eastAsia="Times New Roman" w:cs="Times New Roman"/>
          <w:b/>
          <w:szCs w:val="20"/>
          <w:lang w:eastAsia="de-DE"/>
        </w:rPr>
        <w:t>Analyse und Wertung des durch den Zuschuss geförderten Projektes</w:t>
      </w:r>
    </w:p>
    <w:p w14:paraId="183258DF" w14:textId="77777777" w:rsidR="009321DB" w:rsidRPr="009321DB" w:rsidRDefault="009321DB" w:rsidP="009321DB">
      <w:pPr>
        <w:jc w:val="both"/>
        <w:rPr>
          <w:rFonts w:eastAsia="Times New Roman" w:cs="Times New Roman"/>
          <w:color w:val="808080"/>
          <w:lang w:eastAsia="de-DE"/>
        </w:rPr>
      </w:pPr>
    </w:p>
    <w:p w14:paraId="5E88344F" w14:textId="77777777" w:rsidR="009321DB" w:rsidRPr="009321DB" w:rsidRDefault="009321DB" w:rsidP="009321DB">
      <w:pPr>
        <w:jc w:val="both"/>
        <w:rPr>
          <w:rFonts w:eastAsia="Times New Roman" w:cs="Times New Roman"/>
          <w:b/>
          <w:sz w:val="18"/>
          <w:szCs w:val="18"/>
          <w:lang w:eastAsia="de-DE"/>
        </w:rPr>
      </w:pPr>
      <w:r w:rsidRPr="009321DB">
        <w:rPr>
          <w:rFonts w:eastAsia="Times New Roman" w:cs="Times New Roman"/>
          <w:color w:val="808080"/>
          <w:sz w:val="18"/>
          <w:szCs w:val="18"/>
          <w:lang w:eastAsia="de-DE"/>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9321DB" w:rsidDel="008F4B5A">
        <w:rPr>
          <w:rFonts w:eastAsia="Times New Roman" w:cs="Arial"/>
          <w:i/>
          <w:sz w:val="18"/>
          <w:szCs w:val="18"/>
          <w:lang w:eastAsia="de-DE"/>
        </w:rPr>
        <w:t xml:space="preserve"> </w:t>
      </w:r>
    </w:p>
    <w:p w14:paraId="2A4B979D" w14:textId="77777777" w:rsidR="009321DB" w:rsidRPr="009321DB" w:rsidRDefault="009321DB" w:rsidP="009321DB">
      <w:pPr>
        <w:tabs>
          <w:tab w:val="left" w:pos="993"/>
        </w:tabs>
        <w:jc w:val="both"/>
        <w:rPr>
          <w:rFonts w:eastAsia="Times New Roman" w:cs="Times New Roman"/>
          <w:b/>
          <w:szCs w:val="20"/>
          <w:lang w:eastAsia="de-DE"/>
        </w:rPr>
      </w:pPr>
    </w:p>
    <w:p w14:paraId="31041E81" w14:textId="77777777" w:rsidR="009321DB" w:rsidRPr="009321DB" w:rsidRDefault="009321DB" w:rsidP="009321DB">
      <w:pPr>
        <w:tabs>
          <w:tab w:val="left" w:pos="993"/>
        </w:tabs>
        <w:jc w:val="both"/>
        <w:rPr>
          <w:rFonts w:eastAsia="Times New Roman" w:cs="Times New Roman"/>
          <w:b/>
          <w:szCs w:val="20"/>
          <w:lang w:eastAsia="de-DE"/>
        </w:rPr>
      </w:pPr>
      <w:r w:rsidRPr="009321DB">
        <w:rPr>
          <w:rFonts w:eastAsia="Times New Roman" w:cs="Times New Roman"/>
          <w:b/>
          <w:szCs w:val="20"/>
          <w:lang w:eastAsia="de-DE"/>
        </w:rPr>
        <w:t>6. Beitrag zu Zielen der EUKI</w:t>
      </w:r>
    </w:p>
    <w:p w14:paraId="061304BF" w14:textId="77777777" w:rsidR="009321DB" w:rsidRPr="009321DB" w:rsidRDefault="009321DB" w:rsidP="009321DB">
      <w:pPr>
        <w:tabs>
          <w:tab w:val="left" w:pos="993"/>
        </w:tabs>
        <w:jc w:val="both"/>
        <w:rPr>
          <w:rFonts w:eastAsia="Times New Roman" w:cs="Times New Roman"/>
          <w:b/>
          <w:szCs w:val="20"/>
          <w:lang w:eastAsia="de-DE"/>
        </w:rPr>
      </w:pPr>
    </w:p>
    <w:p w14:paraId="22A9CA9C" w14:textId="167FFC3D" w:rsidR="009321DB" w:rsidRPr="009321DB" w:rsidRDefault="00454DD5" w:rsidP="009321DB">
      <w:pPr>
        <w:tabs>
          <w:tab w:val="left" w:pos="993"/>
          <w:tab w:val="right" w:pos="9072"/>
        </w:tabs>
        <w:spacing w:line="240" w:lineRule="atLeast"/>
        <w:ind w:left="993" w:hanging="993"/>
        <w:rPr>
          <w:rFonts w:eastAsia="Times New Roman" w:cs="Times New Roman"/>
          <w:b/>
          <w:szCs w:val="20"/>
          <w:lang w:eastAsia="de-DE"/>
        </w:rPr>
      </w:pPr>
      <w:r w:rsidRPr="009321DB">
        <w:rPr>
          <w:rFonts w:eastAsia="Times New Roman" w:cs="Times New Roman"/>
          <w:b/>
          <w:szCs w:val="20"/>
          <w:lang w:eastAsia="de-DE"/>
        </w:rPr>
        <w:t>Beitrag</w:t>
      </w:r>
      <w:del w:id="0" w:author="Dirichs, Miriam GIZ" w:date="2019-12-17T13:28:00Z">
        <w:r w:rsidR="009321DB" w:rsidRPr="009321DB" w:rsidDel="00454DD5">
          <w:rPr>
            <w:rFonts w:eastAsia="Times New Roman" w:cs="Times New Roman"/>
            <w:b/>
            <w:szCs w:val="20"/>
            <w:lang w:eastAsia="de-DE"/>
          </w:rPr>
          <w:delText>g</w:delText>
        </w:r>
      </w:del>
      <w:r w:rsidR="009321DB" w:rsidRPr="009321DB">
        <w:rPr>
          <w:rFonts w:eastAsia="Times New Roman" w:cs="Times New Roman"/>
          <w:b/>
          <w:szCs w:val="20"/>
          <w:lang w:eastAsia="de-DE"/>
        </w:rPr>
        <w:t xml:space="preserve"> zu den EUKI-Standardindikatoren </w:t>
      </w:r>
    </w:p>
    <w:p w14:paraId="5238A076" w14:textId="5C6D3F12" w:rsidR="009321DB" w:rsidRDefault="009321DB" w:rsidP="009321DB">
      <w:pPr>
        <w:tabs>
          <w:tab w:val="left" w:pos="993"/>
          <w:tab w:val="right" w:pos="9072"/>
        </w:tabs>
        <w:spacing w:line="240" w:lineRule="atLeast"/>
        <w:rPr>
          <w:rFonts w:eastAsia="Times New Roman" w:cs="Times New Roman"/>
          <w:szCs w:val="20"/>
          <w:lang w:eastAsia="de-DE"/>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454DD5" w14:paraId="152011EE" w14:textId="77777777" w:rsidTr="00454DD5">
        <w:trPr>
          <w:trHeight w:val="420"/>
        </w:trPr>
        <w:tc>
          <w:tcPr>
            <w:tcW w:w="9923" w:type="dxa"/>
            <w:gridSpan w:val="2"/>
            <w:tcBorders>
              <w:top w:val="single" w:sz="4" w:space="0" w:color="auto"/>
              <w:left w:val="single" w:sz="4" w:space="0" w:color="auto"/>
              <w:bottom w:val="single" w:sz="4" w:space="0" w:color="auto"/>
              <w:right w:val="single" w:sz="4" w:space="0" w:color="auto"/>
            </w:tcBorders>
            <w:hideMark/>
          </w:tcPr>
          <w:p w14:paraId="0BC4B9FF" w14:textId="77777777" w:rsidR="00454DD5" w:rsidRDefault="00454DD5" w:rsidP="00454DD5">
            <w:pPr>
              <w:pStyle w:val="Kommentartext"/>
              <w:spacing w:after="120"/>
              <w:rPr>
                <w:rFonts w:cs="Arial"/>
                <w:color w:val="999999"/>
                <w:sz w:val="18"/>
                <w:szCs w:val="18"/>
                <w:lang w:val="de-DE" w:eastAsia="de-DE"/>
              </w:rPr>
            </w:pPr>
            <w:r>
              <w:rPr>
                <w:rFonts w:cs="Arial"/>
                <w:color w:val="999999"/>
                <w:sz w:val="18"/>
                <w:szCs w:val="18"/>
                <w:lang w:val="de-DE" w:eastAsia="de-DE"/>
              </w:rPr>
              <w:t>Beitrag zu den EUKI Zielen</w:t>
            </w:r>
          </w:p>
        </w:tc>
      </w:tr>
      <w:tr w:rsidR="00454DD5" w14:paraId="10791E5E" w14:textId="77777777" w:rsidTr="00454DD5">
        <w:trPr>
          <w:trHeight w:val="971"/>
        </w:trPr>
        <w:tc>
          <w:tcPr>
            <w:tcW w:w="2269" w:type="dxa"/>
            <w:tcBorders>
              <w:top w:val="single" w:sz="4" w:space="0" w:color="auto"/>
              <w:left w:val="single" w:sz="4" w:space="0" w:color="auto"/>
              <w:bottom w:val="single" w:sz="4" w:space="0" w:color="auto"/>
              <w:right w:val="single" w:sz="4" w:space="0" w:color="auto"/>
            </w:tcBorders>
            <w:hideMark/>
          </w:tcPr>
          <w:p w14:paraId="0A5C83F9" w14:textId="77777777" w:rsidR="00454DD5" w:rsidRDefault="00454DD5">
            <w:pPr>
              <w:ind w:left="567" w:hanging="567"/>
              <w:rPr>
                <w:rFonts w:cs="Arial"/>
                <w:sz w:val="18"/>
                <w:szCs w:val="18"/>
                <w:lang w:eastAsia="de-DE"/>
              </w:rPr>
            </w:pPr>
            <w:r>
              <w:rPr>
                <w:rFonts w:cs="Arial"/>
                <w:sz w:val="18"/>
                <w:szCs w:val="18"/>
              </w:rPr>
              <w:t>EUKI-Standardindikatoren</w:t>
            </w:r>
          </w:p>
        </w:tc>
        <w:tc>
          <w:tcPr>
            <w:tcW w:w="7654" w:type="dxa"/>
            <w:tcBorders>
              <w:top w:val="single" w:sz="4" w:space="0" w:color="auto"/>
              <w:left w:val="single" w:sz="4" w:space="0" w:color="auto"/>
              <w:bottom w:val="single" w:sz="4" w:space="0" w:color="auto"/>
              <w:right w:val="single" w:sz="4" w:space="0" w:color="auto"/>
            </w:tcBorders>
          </w:tcPr>
          <w:p w14:paraId="1A3F96E4" w14:textId="77777777" w:rsidR="00454DD5" w:rsidRDefault="00454DD5">
            <w:pPr>
              <w:pStyle w:val="Kommentartext"/>
              <w:spacing w:after="120"/>
              <w:rPr>
                <w:rFonts w:cs="Arial"/>
                <w:color w:val="999999"/>
                <w:lang w:val="de-DE" w:eastAsia="de-DE"/>
              </w:rPr>
            </w:pPr>
            <w:r>
              <w:rPr>
                <w:rFonts w:cs="Arial"/>
                <w:color w:val="999999"/>
                <w:lang w:val="de-DE" w:eastAsia="de-DE"/>
              </w:rPr>
              <w:t>Ein Beitrag zu einem oder mehreren Standardindikatoren ist Voraussetzung für eine positive Finanzierungsentscheidung.</w:t>
            </w:r>
          </w:p>
          <w:p w14:paraId="148C5B7C"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i/>
                <w:sz w:val="18"/>
                <w:szCs w:val="18"/>
              </w:rPr>
            </w:r>
            <w:r>
              <w:rPr>
                <w:rFonts w:cs="Arial"/>
                <w:i/>
                <w:sz w:val="18"/>
                <w:szCs w:val="18"/>
              </w:rPr>
              <w:fldChar w:fldCharType="separate"/>
            </w:r>
            <w:r>
              <w:rPr>
                <w:rFonts w:cs="Arial"/>
                <w:i/>
                <w:sz w:val="18"/>
                <w:szCs w:val="18"/>
              </w:rPr>
              <w:fldChar w:fldCharType="end"/>
            </w:r>
            <w:r>
              <w:rPr>
                <w:rFonts w:cs="Arial"/>
                <w:sz w:val="18"/>
                <w:szCs w:val="18"/>
              </w:rPr>
              <w:t xml:space="preserve"> </w:t>
            </w:r>
            <w:r>
              <w:rPr>
                <w:rFonts w:cs="Arial"/>
              </w:rPr>
              <w:t>Wissensaufbau und Bewusstseinsbildung im Bereich Klimaschutz in den Partnerländern</w:t>
            </w:r>
            <w:r>
              <w:rPr>
                <w:rFonts w:cs="Arial"/>
                <w:lang w:val="de-DE"/>
              </w:rPr>
              <w:t xml:space="preserve"> ist gefördert.</w:t>
            </w:r>
          </w:p>
          <w:p w14:paraId="679E4F6E"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3F5A0F52"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zum Wissensaufbau oder zur Bewusstseinsbildung bei den Zielgruppen beitragen.</w:t>
            </w:r>
          </w:p>
          <w:p w14:paraId="7D0A86E4"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Zielgruppe der EUKI sind Vertreter aus:</w:t>
            </w:r>
          </w:p>
          <w:p w14:paraId="17E5CB52"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staatlicher und kommunaler Ebene</w:t>
            </w:r>
          </w:p>
          <w:p w14:paraId="65B5D13E"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 xml:space="preserve">Zivilgesellschaft </w:t>
            </w:r>
          </w:p>
          <w:p w14:paraId="0B292A2B"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Gemeinnützige Wirtschaft</w:t>
            </w:r>
          </w:p>
          <w:p w14:paraId="454363A6"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Bildungspolitik</w:t>
            </w:r>
          </w:p>
          <w:tbl>
            <w:tblPr>
              <w:tblStyle w:val="Tabellenraster"/>
              <w:tblW w:w="0" w:type="dxa"/>
              <w:tblLayout w:type="fixed"/>
              <w:tblLook w:val="04A0" w:firstRow="1" w:lastRow="0" w:firstColumn="1" w:lastColumn="0" w:noHBand="0" w:noVBand="1"/>
            </w:tblPr>
            <w:tblGrid>
              <w:gridCol w:w="2460"/>
              <w:gridCol w:w="4939"/>
            </w:tblGrid>
            <w:tr w:rsidR="00454DD5" w14:paraId="66EE5DC2" w14:textId="77777777">
              <w:tc>
                <w:tcPr>
                  <w:tcW w:w="2460" w:type="dxa"/>
                  <w:tcBorders>
                    <w:top w:val="single" w:sz="4" w:space="0" w:color="auto"/>
                    <w:left w:val="single" w:sz="4" w:space="0" w:color="auto"/>
                    <w:bottom w:val="single" w:sz="4" w:space="0" w:color="auto"/>
                    <w:right w:val="single" w:sz="4" w:space="0" w:color="auto"/>
                  </w:tcBorders>
                  <w:hideMark/>
                </w:tcPr>
                <w:p w14:paraId="4552C1B4" w14:textId="77777777" w:rsidR="00454DD5" w:rsidRDefault="00454DD5">
                  <w:pPr>
                    <w:spacing w:before="120" w:after="120"/>
                    <w:rPr>
                      <w:rFonts w:cs="Arial"/>
                      <w:sz w:val="18"/>
                      <w:szCs w:val="18"/>
                      <w:lang w:eastAsia="de-DE"/>
                    </w:rPr>
                  </w:pPr>
                  <w:r>
                    <w:rPr>
                      <w:rFonts w:cs="Arial"/>
                      <w:sz w:val="18"/>
                      <w:szCs w:val="18"/>
                    </w:rPr>
                    <w:t>Einheit</w:t>
                  </w:r>
                </w:p>
              </w:tc>
              <w:tc>
                <w:tcPr>
                  <w:tcW w:w="4939" w:type="dxa"/>
                  <w:tcBorders>
                    <w:top w:val="single" w:sz="4" w:space="0" w:color="auto"/>
                    <w:left w:val="single" w:sz="4" w:space="0" w:color="auto"/>
                    <w:bottom w:val="single" w:sz="4" w:space="0" w:color="auto"/>
                    <w:right w:val="single" w:sz="4" w:space="0" w:color="auto"/>
                  </w:tcBorders>
                  <w:hideMark/>
                </w:tcPr>
                <w:p w14:paraId="12DDED89" w14:textId="77777777" w:rsidR="00454DD5" w:rsidRDefault="00454DD5">
                  <w:pPr>
                    <w:spacing w:before="120" w:after="120"/>
                    <w:rPr>
                      <w:rFonts w:cs="Arial"/>
                      <w:sz w:val="18"/>
                      <w:szCs w:val="18"/>
                    </w:rPr>
                  </w:pPr>
                  <w:r>
                    <w:rPr>
                      <w:rFonts w:cs="Arial"/>
                      <w:sz w:val="18"/>
                      <w:szCs w:val="18"/>
                    </w:rPr>
                    <w:t>Zielwert Projektende</w:t>
                  </w:r>
                </w:p>
              </w:tc>
            </w:tr>
            <w:tr w:rsidR="00454DD5" w14:paraId="6592C603" w14:textId="77777777">
              <w:tc>
                <w:tcPr>
                  <w:tcW w:w="2460" w:type="dxa"/>
                  <w:tcBorders>
                    <w:top w:val="single" w:sz="4" w:space="0" w:color="auto"/>
                    <w:left w:val="single" w:sz="4" w:space="0" w:color="auto"/>
                    <w:bottom w:val="single" w:sz="4" w:space="0" w:color="auto"/>
                    <w:right w:val="single" w:sz="4" w:space="0" w:color="auto"/>
                  </w:tcBorders>
                  <w:hideMark/>
                </w:tcPr>
                <w:p w14:paraId="618FD622" w14:textId="77777777" w:rsidR="00454DD5" w:rsidRDefault="00454DD5">
                  <w:pPr>
                    <w:spacing w:before="120"/>
                    <w:rPr>
                      <w:rFonts w:cs="Arial"/>
                      <w:color w:val="808080"/>
                      <w:sz w:val="18"/>
                      <w:szCs w:val="18"/>
                    </w:rPr>
                  </w:pPr>
                  <w:r>
                    <w:rPr>
                      <w:rFonts w:cs="Arial"/>
                      <w:color w:val="808080"/>
                      <w:sz w:val="18"/>
                      <w:szCs w:val="18"/>
                    </w:rPr>
                    <w:lastRenderedPageBreak/>
                    <w:t xml:space="preserve">Anzahl der tatsächlichen Teilnehmer*innen, (offline und online) an Konferenzen, Workshops und/oder anderen Weiterbildungsmaßnahmen </w:t>
                  </w:r>
                </w:p>
              </w:tc>
              <w:tc>
                <w:tcPr>
                  <w:tcW w:w="4939" w:type="dxa"/>
                  <w:tcBorders>
                    <w:top w:val="single" w:sz="4" w:space="0" w:color="auto"/>
                    <w:left w:val="single" w:sz="4" w:space="0" w:color="auto"/>
                    <w:bottom w:val="single" w:sz="4" w:space="0" w:color="auto"/>
                    <w:right w:val="single" w:sz="4" w:space="0" w:color="auto"/>
                  </w:tcBorders>
                </w:tcPr>
                <w:p w14:paraId="6616BD73"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6EE296"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Beispiel:</w:t>
                  </w:r>
                </w:p>
                <w:p w14:paraId="65F746FE"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60 Teilnehmer*innen haben an einer Konferenz zum Thema Energieeffizienz teilgenommen</w:t>
                  </w:r>
                </w:p>
                <w:p w14:paraId="5A6B6872" w14:textId="77777777" w:rsidR="00454DD5" w:rsidRDefault="00454DD5">
                  <w:pPr>
                    <w:rPr>
                      <w:rFonts w:cs="Arial"/>
                      <w:sz w:val="18"/>
                      <w:szCs w:val="18"/>
                    </w:rPr>
                  </w:pPr>
                </w:p>
              </w:tc>
            </w:tr>
            <w:tr w:rsidR="00454DD5" w14:paraId="6AA2D4BF"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4AC350CF"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1FFE85F"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824FD1" w14:textId="77777777" w:rsidR="00454DD5" w:rsidRDefault="00454DD5">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4F3CCD7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Evaluierungsbögen der Teilnehmenden, Teilnahmelisten, Veranstaltungsdokumentationen o.ä.</w:t>
                  </w:r>
                </w:p>
              </w:tc>
            </w:tr>
          </w:tbl>
          <w:p w14:paraId="03C89C06" w14:textId="77777777" w:rsidR="00454DD5" w:rsidRDefault="00454DD5">
            <w:pPr>
              <w:pStyle w:val="Kommentartext"/>
              <w:spacing w:after="120"/>
              <w:rPr>
                <w:rFonts w:cs="Arial"/>
                <w:color w:val="808080" w:themeColor="background1" w:themeShade="80"/>
                <w:sz w:val="18"/>
                <w:szCs w:val="18"/>
                <w:lang w:val="de-DE" w:eastAsia="de-DE"/>
              </w:rPr>
            </w:pPr>
          </w:p>
          <w:p w14:paraId="42165697" w14:textId="77777777" w:rsidR="00454DD5" w:rsidRDefault="00454DD5">
            <w:pPr>
              <w:pStyle w:val="Kommentartext"/>
              <w:spacing w:after="120"/>
              <w:rPr>
                <w:rFonts w:cs="Arial"/>
                <w:color w:val="808080" w:themeColor="background1" w:themeShade="80"/>
                <w:sz w:val="18"/>
                <w:szCs w:val="18"/>
                <w:lang w:val="de-DE" w:eastAsia="de-DE"/>
              </w:rPr>
            </w:pPr>
          </w:p>
          <w:p w14:paraId="6E04B279" w14:textId="77777777" w:rsidR="00454DD5" w:rsidRDefault="00454DD5">
            <w:pPr>
              <w:pStyle w:val="Kommentartext"/>
              <w:spacing w:after="120"/>
              <w:rPr>
                <w:rFonts w:cs="Arial"/>
                <w:color w:val="808080" w:themeColor="background1" w:themeShade="80"/>
                <w:sz w:val="18"/>
                <w:szCs w:val="18"/>
                <w:lang w:val="de-DE" w:eastAsia="de-DE"/>
              </w:rPr>
            </w:pPr>
          </w:p>
          <w:p w14:paraId="453FC112"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i/>
                <w:sz w:val="18"/>
                <w:szCs w:val="18"/>
              </w:rPr>
            </w:r>
            <w:r>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Pr>
                <w:rFonts w:cs="Arial"/>
                <w:lang w:val="de-DE"/>
              </w:rPr>
              <w:t xml:space="preserve"> sind geleistet</w:t>
            </w:r>
            <w:r>
              <w:rPr>
                <w:rFonts w:cs="Arial"/>
              </w:rPr>
              <w:t xml:space="preserve">  </w:t>
            </w:r>
          </w:p>
          <w:p w14:paraId="39DEA5C8" w14:textId="77777777" w:rsidR="00454DD5" w:rsidRDefault="00454DD5">
            <w:pPr>
              <w:pStyle w:val="Kommentartext"/>
              <w:spacing w:after="120"/>
              <w:rPr>
                <w:rFonts w:cs="Arial"/>
                <w:color w:val="808080" w:themeColor="background1" w:themeShade="80"/>
                <w:lang w:val="de-DE"/>
              </w:rPr>
            </w:pPr>
            <w:r>
              <w:rPr>
                <w:rFonts w:cs="Arial"/>
              </w:rPr>
              <w:br/>
            </w:r>
            <w:r>
              <w:rPr>
                <w:rFonts w:cs="Arial"/>
                <w:color w:val="808080" w:themeColor="background1" w:themeShade="80"/>
                <w:lang w:val="de-DE"/>
              </w:rPr>
              <w:t>Nähere Erläuterung:</w:t>
            </w:r>
          </w:p>
          <w:p w14:paraId="2D8AC61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3FDF4C48"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Bitte nur Maßnahmen und Konzepte aufführen, wenn sie mind. eins der folgende(n) Kriterien erfüllen:</w:t>
            </w:r>
          </w:p>
          <w:p w14:paraId="747E48C2" w14:textId="14D81A61"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 xml:space="preserve">Outputs werden an Zielgruppen (z.B. Ministerien) weitergegeben (d.h.es gibt einen „Empfänger“ auf Entscheiderebene und/oder Schlüsselakteure aus der Zielgruppe werden bei der Erarbeitung mit </w:t>
            </w:r>
            <w:r>
              <w:rPr>
                <w:rFonts w:cs="Arial"/>
                <w:color w:val="808080" w:themeColor="background1" w:themeShade="80"/>
                <w:lang w:val="de-DE"/>
              </w:rPr>
              <w:t>einbezogen)</w:t>
            </w:r>
          </w:p>
          <w:p w14:paraId="2BBA3C2E"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Schlüsselakteure auf Zielgruppenebene zur Planung und Umsetzung der Maßnahmen beitragen</w:t>
            </w:r>
          </w:p>
          <w:p w14:paraId="22A37460"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 xml:space="preserve">Wenn eine nachweisbare Kooperation zu einem neuen Ansatz gegeben ist </w:t>
            </w:r>
          </w:p>
          <w:p w14:paraId="73B43B2C"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die Maßnahme eine Umsetzungskomponente beinhaltet, u.a. die tatsächliche Umsetzung eines Konzeptes und ein tatsächlicher Anstoß von Veränderungen</w:t>
            </w:r>
          </w:p>
          <w:p w14:paraId="644EFEF1"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Schlüsselakteure:</w:t>
            </w:r>
          </w:p>
          <w:p w14:paraId="45975C69"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sind Entscheidungsträger auf staatlicher-, zivilgesellschaftlicher- sowie privatwirtschaftlicher Ebene</w:t>
            </w:r>
          </w:p>
          <w:p w14:paraId="5AC10175"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haben üblicherweise (politischen) Einfluss sowie Kontrolle über Ressourcen (Finanz- und Personalressourcen)</w:t>
            </w:r>
          </w:p>
          <w:p w14:paraId="3961D320" w14:textId="77777777" w:rsidR="00454DD5" w:rsidRDefault="00454DD5">
            <w:pPr>
              <w:pStyle w:val="Kommentartext"/>
              <w:spacing w:after="120"/>
              <w:rPr>
                <w:rFonts w:cs="Arial"/>
                <w:color w:val="808080" w:themeColor="background1" w:themeShade="80"/>
                <w:sz w:val="18"/>
                <w:szCs w:val="18"/>
                <w:lang w:val="de-DE"/>
              </w:rPr>
            </w:pPr>
          </w:p>
          <w:tbl>
            <w:tblPr>
              <w:tblStyle w:val="Tabellenraster"/>
              <w:tblW w:w="0" w:type="dxa"/>
              <w:tblLayout w:type="fixed"/>
              <w:tblLook w:val="04A0" w:firstRow="1" w:lastRow="0" w:firstColumn="1" w:lastColumn="0" w:noHBand="0" w:noVBand="1"/>
            </w:tblPr>
            <w:tblGrid>
              <w:gridCol w:w="2743"/>
              <w:gridCol w:w="4656"/>
            </w:tblGrid>
            <w:tr w:rsidR="00454DD5" w14:paraId="0ECD6DED" w14:textId="77777777">
              <w:tc>
                <w:tcPr>
                  <w:tcW w:w="2743" w:type="dxa"/>
                  <w:tcBorders>
                    <w:top w:val="single" w:sz="4" w:space="0" w:color="auto"/>
                    <w:left w:val="single" w:sz="4" w:space="0" w:color="auto"/>
                    <w:bottom w:val="single" w:sz="4" w:space="0" w:color="auto"/>
                    <w:right w:val="single" w:sz="4" w:space="0" w:color="auto"/>
                  </w:tcBorders>
                  <w:hideMark/>
                </w:tcPr>
                <w:p w14:paraId="78ED427F" w14:textId="77777777" w:rsidR="00454DD5" w:rsidRDefault="00454DD5">
                  <w:pPr>
                    <w:spacing w:before="120" w:after="120"/>
                    <w:rPr>
                      <w:rFonts w:cs="Arial"/>
                      <w:sz w:val="18"/>
                      <w:szCs w:val="18"/>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11CF41A" w14:textId="77777777" w:rsidR="00454DD5" w:rsidRDefault="00454DD5">
                  <w:pPr>
                    <w:spacing w:before="120" w:after="120"/>
                    <w:rPr>
                      <w:rFonts w:cs="Arial"/>
                      <w:sz w:val="18"/>
                      <w:szCs w:val="18"/>
                    </w:rPr>
                  </w:pPr>
                  <w:r>
                    <w:rPr>
                      <w:rFonts w:cs="Arial"/>
                      <w:sz w:val="18"/>
                      <w:szCs w:val="18"/>
                    </w:rPr>
                    <w:t>Zielwert Projektende</w:t>
                  </w:r>
                </w:p>
              </w:tc>
            </w:tr>
            <w:tr w:rsidR="00454DD5" w14:paraId="650CDBF4" w14:textId="77777777">
              <w:tc>
                <w:tcPr>
                  <w:tcW w:w="2743" w:type="dxa"/>
                  <w:tcBorders>
                    <w:top w:val="single" w:sz="4" w:space="0" w:color="auto"/>
                    <w:left w:val="single" w:sz="4" w:space="0" w:color="auto"/>
                    <w:bottom w:val="single" w:sz="4" w:space="0" w:color="auto"/>
                    <w:right w:val="single" w:sz="4" w:space="0" w:color="auto"/>
                  </w:tcBorders>
                  <w:hideMark/>
                </w:tcPr>
                <w:p w14:paraId="79FEE6D3" w14:textId="77777777" w:rsidR="00454DD5" w:rsidRDefault="00454DD5">
                  <w:pPr>
                    <w:spacing w:before="120"/>
                    <w:rPr>
                      <w:rFonts w:cs="Arial"/>
                      <w:sz w:val="18"/>
                      <w:szCs w:val="18"/>
                    </w:rPr>
                  </w:pPr>
                  <w:r>
                    <w:rPr>
                      <w:rFonts w:cs="Arial"/>
                      <w:sz w:val="18"/>
                      <w:szCs w:val="18"/>
                    </w:rPr>
                    <w:t>Anzahl von Schulungen/Coachings/ Netzwerkveranstaltungen</w:t>
                  </w:r>
                </w:p>
              </w:tc>
              <w:tc>
                <w:tcPr>
                  <w:tcW w:w="4656" w:type="dxa"/>
                  <w:tcBorders>
                    <w:top w:val="single" w:sz="4" w:space="0" w:color="auto"/>
                    <w:left w:val="single" w:sz="4" w:space="0" w:color="auto"/>
                    <w:bottom w:val="single" w:sz="4" w:space="0" w:color="auto"/>
                    <w:right w:val="single" w:sz="4" w:space="0" w:color="auto"/>
                  </w:tcBorders>
                </w:tcPr>
                <w:p w14:paraId="42EA22AA"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sz w:val="24"/>
                      <w:szCs w:val="24"/>
                    </w:rPr>
                    <w:fldChar w:fldCharType="end"/>
                  </w:r>
                </w:p>
                <w:p w14:paraId="2B40B0E5" w14:textId="77777777" w:rsidR="00454DD5" w:rsidRDefault="00454DD5">
                  <w:pPr>
                    <w:rPr>
                      <w:rFonts w:cs="Arial"/>
                      <w:i/>
                      <w:sz w:val="18"/>
                      <w:szCs w:val="18"/>
                    </w:rPr>
                  </w:pPr>
                </w:p>
                <w:p w14:paraId="6BCF1290" w14:textId="77777777" w:rsidR="00454DD5" w:rsidRDefault="00454DD5">
                  <w:pPr>
                    <w:rPr>
                      <w:rFonts w:cs="Arial"/>
                      <w:i/>
                      <w:color w:val="808080" w:themeColor="background1" w:themeShade="80"/>
                      <w:sz w:val="18"/>
                      <w:szCs w:val="18"/>
                    </w:rPr>
                  </w:pPr>
                  <w:r>
                    <w:rPr>
                      <w:rFonts w:cs="Arial"/>
                      <w:color w:val="808080" w:themeColor="background1" w:themeShade="80"/>
                      <w:sz w:val="18"/>
                      <w:szCs w:val="18"/>
                    </w:rPr>
                    <w:t>Beispiel</w:t>
                  </w:r>
                  <w:r>
                    <w:rPr>
                      <w:rFonts w:cs="Arial"/>
                      <w:i/>
                      <w:color w:val="808080" w:themeColor="background1" w:themeShade="80"/>
                      <w:sz w:val="18"/>
                      <w:szCs w:val="18"/>
                    </w:rPr>
                    <w:t>:</w:t>
                  </w:r>
                </w:p>
                <w:p w14:paraId="02080232" w14:textId="77777777" w:rsidR="00454DD5" w:rsidRDefault="00454DD5">
                  <w:pPr>
                    <w:rPr>
                      <w:rFonts w:cs="Arial"/>
                      <w:color w:val="808080" w:themeColor="background1" w:themeShade="80"/>
                      <w:sz w:val="18"/>
                      <w:szCs w:val="18"/>
                    </w:rPr>
                  </w:pPr>
                </w:p>
                <w:p w14:paraId="0848F09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Entwicklung einer Langfrist Strategie zu einem relevanten Projektthema inkl. Einbindung von nationalen Entscheidungsträger*innen</w:t>
                  </w:r>
                </w:p>
                <w:p w14:paraId="71427BB7" w14:textId="77777777" w:rsidR="00454DD5" w:rsidRDefault="00454DD5">
                  <w:pPr>
                    <w:rPr>
                      <w:rFonts w:cs="Arial"/>
                      <w:color w:val="808080" w:themeColor="background1" w:themeShade="80"/>
                      <w:sz w:val="18"/>
                      <w:szCs w:val="18"/>
                    </w:rPr>
                  </w:pPr>
                </w:p>
                <w:p w14:paraId="1E91086B"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3 Veranstaltungen von Arbeitsgruppen, die sich dem Aufbau von Kapazitäten für acht polnische Gemeindeexperten widmen.</w:t>
                  </w:r>
                </w:p>
                <w:p w14:paraId="3CFCBF9F" w14:textId="77777777" w:rsidR="00454DD5" w:rsidRDefault="00454DD5">
                  <w:pPr>
                    <w:rPr>
                      <w:rFonts w:cs="Arial"/>
                      <w:color w:val="808080" w:themeColor="background1" w:themeShade="80"/>
                      <w:sz w:val="18"/>
                      <w:szCs w:val="18"/>
                    </w:rPr>
                  </w:pPr>
                </w:p>
                <w:p w14:paraId="47500CEE" w14:textId="77777777" w:rsidR="00454DD5" w:rsidRDefault="00454DD5">
                  <w:pPr>
                    <w:rPr>
                      <w:rFonts w:cs="Arial"/>
                      <w:sz w:val="18"/>
                      <w:szCs w:val="18"/>
                    </w:rPr>
                  </w:pPr>
                </w:p>
              </w:tc>
            </w:tr>
            <w:tr w:rsidR="00454DD5" w14:paraId="21209C73" w14:textId="77777777">
              <w:tc>
                <w:tcPr>
                  <w:tcW w:w="2743" w:type="dxa"/>
                  <w:tcBorders>
                    <w:top w:val="single" w:sz="4" w:space="0" w:color="auto"/>
                    <w:left w:val="single" w:sz="4" w:space="0" w:color="auto"/>
                    <w:bottom w:val="single" w:sz="4" w:space="0" w:color="auto"/>
                    <w:right w:val="single" w:sz="4" w:space="0" w:color="auto"/>
                  </w:tcBorders>
                  <w:hideMark/>
                </w:tcPr>
                <w:p w14:paraId="395F0325" w14:textId="77777777" w:rsidR="00454DD5" w:rsidRDefault="00454DD5">
                  <w:pPr>
                    <w:spacing w:before="120"/>
                    <w:rPr>
                      <w:rFonts w:cs="Arial"/>
                      <w:sz w:val="18"/>
                      <w:szCs w:val="18"/>
                    </w:rPr>
                  </w:pPr>
                  <w:r>
                    <w:rPr>
                      <w:rFonts w:cs="Arial"/>
                      <w:sz w:val="18"/>
                      <w:szCs w:val="18"/>
                    </w:rPr>
                    <w:lastRenderedPageBreak/>
                    <w:t>Anzahl angestoßener/ Unterstützung/Beitrag zu transformativen gesellschaftlichen Prozessen:</w:t>
                  </w:r>
                </w:p>
              </w:tc>
              <w:tc>
                <w:tcPr>
                  <w:tcW w:w="4656" w:type="dxa"/>
                  <w:tcBorders>
                    <w:top w:val="single" w:sz="4" w:space="0" w:color="auto"/>
                    <w:left w:val="single" w:sz="4" w:space="0" w:color="auto"/>
                    <w:bottom w:val="single" w:sz="4" w:space="0" w:color="auto"/>
                    <w:right w:val="single" w:sz="4" w:space="0" w:color="auto"/>
                  </w:tcBorders>
                </w:tcPr>
                <w:p w14:paraId="0D0884AD" w14:textId="77777777" w:rsidR="00454DD5" w:rsidRDefault="00454DD5">
                  <w:pPr>
                    <w:rPr>
                      <w:rFonts w:cs="Arial"/>
                      <w:color w:val="808080" w:themeColor="background1" w:themeShade="80"/>
                      <w:sz w:val="18"/>
                      <w:szCs w:val="18"/>
                    </w:rPr>
                  </w:pPr>
                </w:p>
                <w:p w14:paraId="1AD69959" w14:textId="77777777" w:rsidR="00454DD5" w:rsidRDefault="00454DD5">
                  <w:pPr>
                    <w:rPr>
                      <w:rFonts w:cs="Arial"/>
                      <w:color w:val="808080" w:themeColor="background1" w:themeShade="80"/>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5C59D29" w14:textId="77777777" w:rsidR="00454DD5" w:rsidRDefault="00454DD5">
                  <w:pPr>
                    <w:rPr>
                      <w:rFonts w:cs="Arial"/>
                      <w:color w:val="808080" w:themeColor="background1" w:themeShade="80"/>
                      <w:sz w:val="18"/>
                      <w:szCs w:val="18"/>
                    </w:rPr>
                  </w:pPr>
                </w:p>
                <w:p w14:paraId="792AFFB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1A0F6D0" w14:textId="77777777" w:rsidR="00454DD5" w:rsidRDefault="00454DD5">
                  <w:pPr>
                    <w:rPr>
                      <w:rFonts w:cs="Arial"/>
                      <w:color w:val="808080" w:themeColor="background1" w:themeShade="80"/>
                      <w:sz w:val="18"/>
                      <w:szCs w:val="18"/>
                    </w:rPr>
                  </w:pPr>
                </w:p>
                <w:p w14:paraId="17292943"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6 Erarbeitungen der Interessengruppen zur Energiewende in den CEE-Ländern und Unterstützung bei der Einleitung koordinierter Maßnahmen zur Beschleunigung des Prozesses.</w:t>
                  </w:r>
                </w:p>
              </w:tc>
            </w:tr>
            <w:tr w:rsidR="00454DD5" w14:paraId="5BF54627"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7B1EB417"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63EFC369"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00288EB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 xml:space="preserve">Beispiel: </w:t>
                  </w:r>
                </w:p>
                <w:p w14:paraId="2EF75706"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gemeinsamer Arbeitsgruppen oder Workshops mit bzw. Schulungen/ Coachings von Schlüsselakteuren o.ä.</w:t>
                  </w:r>
                </w:p>
                <w:p w14:paraId="61D24D88"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6B9127A6" w14:textId="77777777" w:rsidR="00454DD5" w:rsidRDefault="00454DD5">
            <w:pPr>
              <w:pStyle w:val="Kommentartext"/>
              <w:spacing w:after="120"/>
              <w:rPr>
                <w:rFonts w:cs="Arial"/>
                <w:color w:val="808080"/>
                <w:sz w:val="18"/>
                <w:szCs w:val="18"/>
              </w:rPr>
            </w:pPr>
          </w:p>
          <w:p w14:paraId="3AAAF135" w14:textId="77777777" w:rsidR="00454DD5" w:rsidRDefault="00454DD5">
            <w:pPr>
              <w:pStyle w:val="Kommentartext"/>
              <w:spacing w:after="120"/>
              <w:rPr>
                <w:rFonts w:cs="Arial"/>
                <w:color w:val="808080" w:themeColor="background1" w:themeShade="80"/>
                <w:lang w:val="de-DE" w:eastAsia="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i/>
                <w:sz w:val="18"/>
                <w:szCs w:val="18"/>
              </w:rPr>
            </w:r>
            <w:r>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Vermittlung/Verbreitung und/oder Transfer guter Klima-Praktiken von einem in andere Mitgliedsstaaten unter Sicherstellung einer zielgruppengerechten Aufarbeitung</w:t>
            </w:r>
            <w:r>
              <w:rPr>
                <w:rFonts w:cs="Arial"/>
                <w:lang w:val="de-DE"/>
              </w:rPr>
              <w:t xml:space="preserve"> ist geleistet.</w:t>
            </w:r>
            <w:r>
              <w:rPr>
                <w:rFonts w:cs="Arial"/>
                <w:color w:val="808080" w:themeColor="background1" w:themeShade="80"/>
                <w:lang w:val="de-DE" w:eastAsia="de-DE"/>
              </w:rPr>
              <w:t xml:space="preserve"> </w:t>
            </w:r>
          </w:p>
          <w:p w14:paraId="4AF4594B"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Nähere Erläuterung:</w:t>
            </w:r>
          </w:p>
          <w:p w14:paraId="1B126053"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Gute Praktiken, die durch das Projekt in andere Mitgliedstaaten vermittelt, medial verbreitet oder übertragen werden, z.B. durch:</w:t>
            </w:r>
          </w:p>
          <w:p w14:paraId="2B060DF8"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Vermittlung im Rahmen eines Workshops</w:t>
            </w:r>
          </w:p>
          <w:p w14:paraId="2252B751"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Weiterbildungsmaßnahmen</w:t>
            </w:r>
          </w:p>
          <w:p w14:paraId="5A4F5832"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 xml:space="preserve">Erfahrungsaustausch </w:t>
            </w:r>
          </w:p>
          <w:p w14:paraId="30F751BA"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Bei der Vermittlung guter Praktiken muss eine Sender- und eine Empfänger-Ebene gegeben sein.</w:t>
            </w:r>
          </w:p>
          <w:p w14:paraId="1B072510"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743"/>
              <w:gridCol w:w="4656"/>
            </w:tblGrid>
            <w:tr w:rsidR="00454DD5" w14:paraId="4C806013" w14:textId="77777777">
              <w:tc>
                <w:tcPr>
                  <w:tcW w:w="2743" w:type="dxa"/>
                  <w:tcBorders>
                    <w:top w:val="single" w:sz="4" w:space="0" w:color="auto"/>
                    <w:left w:val="single" w:sz="4" w:space="0" w:color="auto"/>
                    <w:bottom w:val="single" w:sz="4" w:space="0" w:color="auto"/>
                    <w:right w:val="single" w:sz="4" w:space="0" w:color="auto"/>
                  </w:tcBorders>
                  <w:hideMark/>
                </w:tcPr>
                <w:p w14:paraId="7C259E24" w14:textId="77777777" w:rsidR="00454DD5" w:rsidRDefault="00454DD5">
                  <w:pPr>
                    <w:spacing w:before="120" w:after="120"/>
                    <w:rPr>
                      <w:rFonts w:cs="Arial"/>
                      <w:sz w:val="18"/>
                      <w:szCs w:val="18"/>
                      <w:lang w:eastAsia="de-DE"/>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A30C848" w14:textId="77777777" w:rsidR="00454DD5" w:rsidRDefault="00454DD5">
                  <w:pPr>
                    <w:spacing w:before="120" w:after="120"/>
                    <w:rPr>
                      <w:rFonts w:cs="Arial"/>
                      <w:sz w:val="18"/>
                      <w:szCs w:val="18"/>
                    </w:rPr>
                  </w:pPr>
                  <w:r>
                    <w:rPr>
                      <w:rFonts w:cs="Arial"/>
                      <w:sz w:val="18"/>
                      <w:szCs w:val="18"/>
                    </w:rPr>
                    <w:t>Zielwert Projektende</w:t>
                  </w:r>
                </w:p>
              </w:tc>
            </w:tr>
            <w:tr w:rsidR="00454DD5" w14:paraId="2973F916" w14:textId="77777777">
              <w:tc>
                <w:tcPr>
                  <w:tcW w:w="2743" w:type="dxa"/>
                  <w:tcBorders>
                    <w:top w:val="single" w:sz="4" w:space="0" w:color="auto"/>
                    <w:left w:val="single" w:sz="4" w:space="0" w:color="auto"/>
                    <w:bottom w:val="single" w:sz="4" w:space="0" w:color="auto"/>
                    <w:right w:val="single" w:sz="4" w:space="0" w:color="auto"/>
                  </w:tcBorders>
                  <w:hideMark/>
                </w:tcPr>
                <w:p w14:paraId="73F2A4A5" w14:textId="77777777" w:rsidR="00454DD5" w:rsidRDefault="00454DD5">
                  <w:pPr>
                    <w:spacing w:before="120"/>
                    <w:rPr>
                      <w:rFonts w:cs="Arial"/>
                      <w:sz w:val="18"/>
                      <w:szCs w:val="18"/>
                    </w:rPr>
                  </w:pPr>
                  <w:r>
                    <w:rPr>
                      <w:rFonts w:cs="Arial"/>
                      <w:color w:val="808080"/>
                      <w:sz w:val="18"/>
                      <w:szCs w:val="18"/>
                    </w:rPr>
                    <w:t>Anzahl vermittelter oder transferierter guter Beispiele</w:t>
                  </w:r>
                  <w:r>
                    <w:rPr>
                      <w:rFonts w:cs="Arial"/>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14:paraId="3EA355C9"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B1EE600" w14:textId="77777777" w:rsidR="00454DD5" w:rsidRDefault="00454DD5">
                  <w:pPr>
                    <w:rPr>
                      <w:rFonts w:cs="Arial"/>
                      <w:i/>
                      <w:sz w:val="18"/>
                      <w:szCs w:val="18"/>
                    </w:rPr>
                  </w:pPr>
                </w:p>
                <w:p w14:paraId="0B6A49A5"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79808E6"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6E9A1DBE" w14:textId="77777777" w:rsidR="00454DD5" w:rsidRDefault="00454DD5">
                  <w:pPr>
                    <w:rPr>
                      <w:rFonts w:cs="Arial"/>
                      <w:sz w:val="18"/>
                      <w:szCs w:val="18"/>
                    </w:rPr>
                  </w:pPr>
                </w:p>
              </w:tc>
            </w:tr>
            <w:tr w:rsidR="00454DD5" w14:paraId="29C099B4" w14:textId="77777777">
              <w:tc>
                <w:tcPr>
                  <w:tcW w:w="7399" w:type="dxa"/>
                  <w:gridSpan w:val="2"/>
                  <w:tcBorders>
                    <w:top w:val="single" w:sz="4" w:space="0" w:color="auto"/>
                    <w:left w:val="single" w:sz="4" w:space="0" w:color="auto"/>
                    <w:bottom w:val="single" w:sz="4" w:space="0" w:color="auto"/>
                    <w:right w:val="single" w:sz="4" w:space="0" w:color="auto"/>
                  </w:tcBorders>
                </w:tcPr>
                <w:p w14:paraId="61278C98"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549879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0E4C7E3" w14:textId="77777777" w:rsidR="00454DD5" w:rsidRDefault="00454DD5">
                  <w:pPr>
                    <w:rPr>
                      <w:rFonts w:cs="Arial"/>
                      <w:i/>
                      <w:sz w:val="18"/>
                      <w:szCs w:val="18"/>
                    </w:rPr>
                  </w:pPr>
                </w:p>
                <w:p w14:paraId="53D5233C"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32B5917C" w14:textId="77777777" w:rsidR="00454DD5" w:rsidRDefault="00454DD5">
                  <w:pPr>
                    <w:rPr>
                      <w:rFonts w:cs="Arial"/>
                      <w:color w:val="808080" w:themeColor="background1" w:themeShade="80"/>
                      <w:sz w:val="18"/>
                      <w:szCs w:val="18"/>
                    </w:rPr>
                  </w:pPr>
                </w:p>
                <w:p w14:paraId="7A9B0FF8" w14:textId="77777777" w:rsidR="00454DD5" w:rsidRDefault="00454DD5">
                  <w:pPr>
                    <w:rPr>
                      <w:rFonts w:cs="Arial"/>
                      <w:sz w:val="18"/>
                      <w:szCs w:val="18"/>
                    </w:rPr>
                  </w:pPr>
                  <w:r>
                    <w:rPr>
                      <w:rFonts w:cs="Arial"/>
                      <w:color w:val="808080" w:themeColor="background1" w:themeShade="80"/>
                      <w:sz w:val="18"/>
                      <w:szCs w:val="18"/>
                    </w:rPr>
                    <w:lastRenderedPageBreak/>
                    <w:t>Vorträge, Fachgespräche oder Fachstudienreisen, zu guten Praktiken, inklusive Teilnahmelisten und/ oder Darlegung konkret transferierter guter Praktiken in ein Partnerland</w:t>
                  </w:r>
                </w:p>
              </w:tc>
            </w:tr>
          </w:tbl>
          <w:p w14:paraId="5CD54490" w14:textId="77777777" w:rsidR="00454DD5" w:rsidRDefault="00454DD5">
            <w:pPr>
              <w:pStyle w:val="Kommentartext"/>
              <w:spacing w:after="120"/>
              <w:rPr>
                <w:rFonts w:cs="Arial"/>
                <w:color w:val="808080" w:themeColor="background1" w:themeShade="80"/>
                <w:sz w:val="18"/>
                <w:szCs w:val="18"/>
                <w:lang w:val="de-DE" w:eastAsia="de-DE"/>
              </w:rPr>
            </w:pPr>
          </w:p>
          <w:p w14:paraId="7CB42EA9" w14:textId="77777777" w:rsidR="00454DD5" w:rsidRDefault="00454DD5">
            <w:pPr>
              <w:pStyle w:val="Kommentartext"/>
              <w:spacing w:after="120"/>
              <w:rPr>
                <w:rFonts w:cs="Arial"/>
                <w:color w:val="808080" w:themeColor="background1" w:themeShade="80"/>
                <w:sz w:val="18"/>
                <w:szCs w:val="18"/>
                <w:lang w:val="de-DE" w:eastAsia="de-DE"/>
              </w:rPr>
            </w:pPr>
          </w:p>
          <w:p w14:paraId="276F0E3F"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i/>
                <w:sz w:val="18"/>
                <w:szCs w:val="18"/>
              </w:rPr>
            </w:r>
            <w:r>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Aus dem Projekt erwachsene Drittmittelanträge mit Klima- oder Energiefokus in einem überregionalen oder grenzüberschreitenden europäischen Programm (nicht EUKI)</w:t>
            </w:r>
            <w:r>
              <w:rPr>
                <w:rFonts w:cs="Arial"/>
                <w:lang w:val="de-DE"/>
              </w:rPr>
              <w:t xml:space="preserve"> sind unterstützt.</w:t>
            </w:r>
          </w:p>
          <w:p w14:paraId="6A823C4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21509019" w14:textId="77777777" w:rsidR="00454DD5" w:rsidRDefault="00454DD5">
            <w:pPr>
              <w:jc w:val="both"/>
              <w:rPr>
                <w:rFonts w:cs="Arial"/>
                <w:color w:val="808080"/>
                <w:sz w:val="20"/>
                <w:szCs w:val="20"/>
              </w:rPr>
            </w:pPr>
            <w:r>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Pr>
                <w:rFonts w:cs="Arial"/>
                <w:color w:val="808080"/>
                <w:sz w:val="20"/>
                <w:szCs w:val="20"/>
              </w:rPr>
              <w:t xml:space="preserve">. durch Mitglieder des EUKI Projektkonsortiums eingereicht wurden. Ein </w:t>
            </w:r>
            <w:r>
              <w:rPr>
                <w:rFonts w:cs="Arial"/>
                <w:color w:val="808080" w:themeColor="background1" w:themeShade="80"/>
                <w:sz w:val="20"/>
                <w:szCs w:val="20"/>
              </w:rPr>
              <w:t>thematischer Projektbezug muss gegeben sein.</w:t>
            </w:r>
          </w:p>
          <w:p w14:paraId="2AB4CA0D"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318"/>
              <w:gridCol w:w="5081"/>
            </w:tblGrid>
            <w:tr w:rsidR="00454DD5" w14:paraId="3D6114BF" w14:textId="77777777">
              <w:tc>
                <w:tcPr>
                  <w:tcW w:w="2318" w:type="dxa"/>
                  <w:tcBorders>
                    <w:top w:val="single" w:sz="4" w:space="0" w:color="auto"/>
                    <w:left w:val="single" w:sz="4" w:space="0" w:color="auto"/>
                    <w:bottom w:val="single" w:sz="4" w:space="0" w:color="auto"/>
                    <w:right w:val="single" w:sz="4" w:space="0" w:color="auto"/>
                  </w:tcBorders>
                  <w:hideMark/>
                </w:tcPr>
                <w:p w14:paraId="74B82CB0" w14:textId="77777777" w:rsidR="00454DD5" w:rsidRDefault="00454DD5">
                  <w:pPr>
                    <w:spacing w:before="120" w:after="120"/>
                    <w:rPr>
                      <w:rFonts w:cs="Arial"/>
                      <w:sz w:val="18"/>
                      <w:szCs w:val="18"/>
                      <w:lang w:eastAsia="de-DE"/>
                    </w:rPr>
                  </w:pPr>
                  <w:r>
                    <w:rPr>
                      <w:rFonts w:cs="Arial"/>
                      <w:sz w:val="18"/>
                      <w:szCs w:val="18"/>
                    </w:rPr>
                    <w:t>Einheit</w:t>
                  </w:r>
                </w:p>
              </w:tc>
              <w:tc>
                <w:tcPr>
                  <w:tcW w:w="5081" w:type="dxa"/>
                  <w:tcBorders>
                    <w:top w:val="single" w:sz="4" w:space="0" w:color="auto"/>
                    <w:left w:val="single" w:sz="4" w:space="0" w:color="auto"/>
                    <w:bottom w:val="single" w:sz="4" w:space="0" w:color="auto"/>
                    <w:right w:val="single" w:sz="4" w:space="0" w:color="auto"/>
                  </w:tcBorders>
                  <w:hideMark/>
                </w:tcPr>
                <w:p w14:paraId="58973F37" w14:textId="77777777" w:rsidR="00454DD5" w:rsidRDefault="00454DD5">
                  <w:pPr>
                    <w:spacing w:before="120" w:after="120"/>
                    <w:rPr>
                      <w:rFonts w:cs="Arial"/>
                      <w:sz w:val="18"/>
                      <w:szCs w:val="18"/>
                    </w:rPr>
                  </w:pPr>
                  <w:r>
                    <w:rPr>
                      <w:rFonts w:cs="Arial"/>
                      <w:sz w:val="18"/>
                      <w:szCs w:val="18"/>
                    </w:rPr>
                    <w:t>Zielwert Projektende</w:t>
                  </w:r>
                </w:p>
              </w:tc>
            </w:tr>
            <w:tr w:rsidR="00454DD5" w14:paraId="6A3A48B1" w14:textId="77777777">
              <w:tc>
                <w:tcPr>
                  <w:tcW w:w="2318" w:type="dxa"/>
                  <w:tcBorders>
                    <w:top w:val="single" w:sz="4" w:space="0" w:color="auto"/>
                    <w:left w:val="single" w:sz="4" w:space="0" w:color="auto"/>
                    <w:bottom w:val="single" w:sz="4" w:space="0" w:color="auto"/>
                    <w:right w:val="single" w:sz="4" w:space="0" w:color="auto"/>
                  </w:tcBorders>
                  <w:hideMark/>
                </w:tcPr>
                <w:p w14:paraId="5065AF37" w14:textId="77777777" w:rsidR="00454DD5" w:rsidRDefault="00454DD5">
                  <w:pPr>
                    <w:jc w:val="both"/>
                    <w:rPr>
                      <w:rFonts w:cs="Arial"/>
                      <w:color w:val="808080" w:themeColor="background1" w:themeShade="80"/>
                      <w:sz w:val="18"/>
                      <w:szCs w:val="18"/>
                    </w:rPr>
                  </w:pPr>
                  <w:r>
                    <w:rPr>
                      <w:rFonts w:cs="Arial"/>
                      <w:color w:val="808080"/>
                      <w:sz w:val="18"/>
                      <w:szCs w:val="18"/>
                    </w:rPr>
                    <w:t>Anzahl der bei einem überregionalen oder grenzüberschreitenden europäischen Programm eingereichten Projektanträgen</w:t>
                  </w:r>
                </w:p>
              </w:tc>
              <w:tc>
                <w:tcPr>
                  <w:tcW w:w="5081" w:type="dxa"/>
                  <w:tcBorders>
                    <w:top w:val="single" w:sz="4" w:space="0" w:color="auto"/>
                    <w:left w:val="single" w:sz="4" w:space="0" w:color="auto"/>
                    <w:bottom w:val="single" w:sz="4" w:space="0" w:color="auto"/>
                    <w:right w:val="single" w:sz="4" w:space="0" w:color="auto"/>
                  </w:tcBorders>
                </w:tcPr>
                <w:p w14:paraId="67FFA3ED" w14:textId="77777777" w:rsidR="00454DD5" w:rsidRDefault="00454DD5">
                  <w:pPr>
                    <w:rPr>
                      <w:rFonts w:cs="Arial"/>
                      <w:i/>
                      <w:color w:val="808080" w:themeColor="background1" w:themeShade="80"/>
                      <w:sz w:val="18"/>
                      <w:szCs w:val="18"/>
                    </w:rPr>
                  </w:pPr>
                  <w:r>
                    <w:rPr>
                      <w:rFonts w:cs="Arial"/>
                      <w:i/>
                      <w:color w:val="808080" w:themeColor="background1" w:themeShade="80"/>
                      <w:sz w:val="18"/>
                      <w:szCs w:val="18"/>
                    </w:rPr>
                    <w:fldChar w:fldCharType="begin">
                      <w:ffData>
                        <w:name w:val="Text181"/>
                        <w:enabled/>
                        <w:calcOnExit w:val="0"/>
                        <w:textInput/>
                      </w:ffData>
                    </w:fldChar>
                  </w:r>
                  <w:r>
                    <w:rPr>
                      <w:rFonts w:cs="Arial"/>
                      <w:i/>
                      <w:color w:val="808080" w:themeColor="background1" w:themeShade="80"/>
                      <w:sz w:val="18"/>
                      <w:szCs w:val="18"/>
                    </w:rPr>
                    <w:instrText xml:space="preserve"> FORMTEXT </w:instrText>
                  </w:r>
                  <w:r>
                    <w:rPr>
                      <w:rFonts w:cs="Arial"/>
                      <w:i/>
                      <w:color w:val="808080" w:themeColor="background1" w:themeShade="80"/>
                      <w:sz w:val="18"/>
                      <w:szCs w:val="18"/>
                    </w:rPr>
                  </w:r>
                  <w:r>
                    <w:rPr>
                      <w:rFonts w:cs="Arial"/>
                      <w:i/>
                      <w:color w:val="808080" w:themeColor="background1" w:themeShade="80"/>
                      <w:sz w:val="18"/>
                      <w:szCs w:val="18"/>
                    </w:rPr>
                    <w:fldChar w:fldCharType="separate"/>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color w:val="808080" w:themeColor="background1" w:themeShade="80"/>
                      <w:sz w:val="18"/>
                      <w:szCs w:val="18"/>
                    </w:rPr>
                    <w:fldChar w:fldCharType="end"/>
                  </w:r>
                </w:p>
                <w:p w14:paraId="554097DC" w14:textId="77777777" w:rsidR="00454DD5" w:rsidRDefault="00454DD5">
                  <w:pPr>
                    <w:rPr>
                      <w:rFonts w:cs="Arial"/>
                      <w:i/>
                      <w:color w:val="808080" w:themeColor="background1" w:themeShade="80"/>
                      <w:sz w:val="18"/>
                      <w:szCs w:val="18"/>
                    </w:rPr>
                  </w:pPr>
                </w:p>
                <w:p w14:paraId="2A0EA7D1"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Beispiel:</w:t>
                  </w:r>
                </w:p>
                <w:p w14:paraId="0F48CF0D"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wird durch Konsortialpartner eines EUKI Projektes bei einem europäischen Programm (z.B.Horizon 2020) eingereicht.</w:t>
                  </w:r>
                </w:p>
                <w:p w14:paraId="773BDC31" w14:textId="77777777" w:rsidR="00454DD5" w:rsidRDefault="00454DD5">
                  <w:pPr>
                    <w:jc w:val="both"/>
                    <w:rPr>
                      <w:rFonts w:cs="Arial"/>
                      <w:color w:val="808080" w:themeColor="background1" w:themeShade="80"/>
                      <w:sz w:val="18"/>
                      <w:szCs w:val="18"/>
                    </w:rPr>
                  </w:pPr>
                </w:p>
                <w:p w14:paraId="4E7B4607"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von XY für die LIFE-Förderung war erfolgreich.</w:t>
                  </w:r>
                </w:p>
              </w:tc>
            </w:tr>
            <w:tr w:rsidR="00454DD5" w14:paraId="3635F771" w14:textId="77777777">
              <w:tc>
                <w:tcPr>
                  <w:tcW w:w="7399" w:type="dxa"/>
                  <w:gridSpan w:val="2"/>
                  <w:tcBorders>
                    <w:top w:val="single" w:sz="4" w:space="0" w:color="auto"/>
                    <w:left w:val="single" w:sz="4" w:space="0" w:color="auto"/>
                    <w:bottom w:val="single" w:sz="4" w:space="0" w:color="auto"/>
                    <w:right w:val="single" w:sz="4" w:space="0" w:color="auto"/>
                  </w:tcBorders>
                </w:tcPr>
                <w:p w14:paraId="59039972"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7A22A0D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D8291E3" w14:textId="77777777" w:rsidR="00454DD5" w:rsidRDefault="00454DD5">
                  <w:pPr>
                    <w:rPr>
                      <w:rFonts w:cs="Arial"/>
                      <w:sz w:val="18"/>
                      <w:szCs w:val="18"/>
                    </w:rPr>
                  </w:pPr>
                  <w:r>
                    <w:rPr>
                      <w:rFonts w:cs="Arial"/>
                      <w:sz w:val="18"/>
                      <w:szCs w:val="18"/>
                    </w:rPr>
                    <w:t>Quellen zur Überprüfbarkeit:</w:t>
                  </w:r>
                </w:p>
                <w:p w14:paraId="35236325" w14:textId="77777777" w:rsidR="00454DD5" w:rsidRDefault="00454DD5">
                  <w:pPr>
                    <w:rPr>
                      <w:rFonts w:cs="Arial"/>
                      <w:i/>
                      <w:sz w:val="18"/>
                      <w:szCs w:val="18"/>
                    </w:rPr>
                  </w:pPr>
                </w:p>
                <w:p w14:paraId="299F4654"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Dokumentierte Projektanträge die sich in fortgeschrittener Vorbereitung befinden oder bereits eingereicht wurden</w:t>
                  </w:r>
                </w:p>
                <w:p w14:paraId="5E59CDB8" w14:textId="77777777" w:rsidR="00454DD5" w:rsidRDefault="00454DD5">
                  <w:pPr>
                    <w:rPr>
                      <w:rFonts w:cs="Arial"/>
                      <w:i/>
                      <w:sz w:val="18"/>
                      <w:szCs w:val="18"/>
                    </w:rPr>
                  </w:pPr>
                </w:p>
              </w:tc>
            </w:tr>
          </w:tbl>
          <w:p w14:paraId="4F627D98" w14:textId="77777777" w:rsidR="00454DD5" w:rsidRDefault="00454DD5">
            <w:pPr>
              <w:pStyle w:val="Kommentartext"/>
              <w:spacing w:after="120"/>
              <w:rPr>
                <w:rFonts w:cs="Arial"/>
                <w:color w:val="808080" w:themeColor="background1" w:themeShade="80"/>
                <w:sz w:val="18"/>
                <w:szCs w:val="18"/>
                <w:lang w:val="de-DE" w:eastAsia="de-DE"/>
              </w:rPr>
            </w:pPr>
          </w:p>
        </w:tc>
      </w:tr>
    </w:tbl>
    <w:p w14:paraId="66197F7C" w14:textId="77777777" w:rsidR="00454DD5" w:rsidRDefault="00454DD5" w:rsidP="009321DB">
      <w:pPr>
        <w:tabs>
          <w:tab w:val="left" w:pos="993"/>
          <w:tab w:val="right" w:pos="9072"/>
        </w:tabs>
        <w:spacing w:line="240" w:lineRule="atLeast"/>
        <w:rPr>
          <w:rFonts w:eastAsia="Times New Roman" w:cs="Times New Roman"/>
          <w:szCs w:val="20"/>
          <w:lang w:eastAsia="de-DE"/>
        </w:rPr>
      </w:pPr>
    </w:p>
    <w:p w14:paraId="0BE18B5D"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bookmarkStart w:id="1" w:name="_GoBack"/>
      <w:bookmarkEnd w:id="1"/>
    </w:p>
    <w:p w14:paraId="66AC2209"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74A29666"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1C70ACCF" w14:textId="77777777" w:rsidR="009321DB" w:rsidRPr="009321DB" w:rsidRDefault="009321DB" w:rsidP="009321DB">
      <w:pPr>
        <w:tabs>
          <w:tab w:val="left" w:pos="993"/>
          <w:tab w:val="right" w:pos="9072"/>
        </w:tabs>
        <w:spacing w:line="240" w:lineRule="atLeast"/>
        <w:rPr>
          <w:rFonts w:eastAsia="Times New Roman" w:cs="Arial"/>
          <w:b/>
          <w:lang w:eastAsia="de-DE"/>
        </w:rPr>
      </w:pPr>
      <w:r w:rsidRPr="009321DB">
        <w:rPr>
          <w:rFonts w:eastAsia="Times New Roman" w:cs="Arial"/>
          <w:b/>
          <w:lang w:eastAsia="de-DE"/>
        </w:rPr>
        <w:t xml:space="preserve">7. Beiträge zur EUKI Öffentlichkeitsarbeit </w:t>
      </w:r>
    </w:p>
    <w:p w14:paraId="29A24E74" w14:textId="77777777" w:rsidR="009321DB" w:rsidRPr="009321DB" w:rsidRDefault="009321DB" w:rsidP="009321DB">
      <w:pPr>
        <w:tabs>
          <w:tab w:val="left" w:pos="993"/>
          <w:tab w:val="right" w:pos="9072"/>
        </w:tabs>
        <w:spacing w:line="240" w:lineRule="atLeast"/>
        <w:ind w:left="993" w:hanging="993"/>
        <w:rPr>
          <w:rFonts w:eastAsia="Times New Roman" w:cs="Arial"/>
          <w:b/>
          <w:lang w:eastAsia="de-DE"/>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6D3451DE" w14:textId="77777777" w:rsidTr="00956A67">
        <w:trPr>
          <w:cantSplit/>
          <w:trHeight w:val="321"/>
          <w:tblHeader/>
        </w:trPr>
        <w:tc>
          <w:tcPr>
            <w:tcW w:w="5387" w:type="dxa"/>
          </w:tcPr>
          <w:p w14:paraId="52A87608"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ÖA-Produkt</w:t>
            </w:r>
          </w:p>
        </w:tc>
        <w:tc>
          <w:tcPr>
            <w:tcW w:w="2410" w:type="dxa"/>
          </w:tcPr>
          <w:p w14:paraId="23C4EC19"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Erreichte Zielgruppe</w:t>
            </w:r>
          </w:p>
        </w:tc>
        <w:tc>
          <w:tcPr>
            <w:tcW w:w="2551" w:type="dxa"/>
          </w:tcPr>
          <w:p w14:paraId="54A230BB"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Link/ Webseite</w:t>
            </w:r>
          </w:p>
        </w:tc>
      </w:tr>
      <w:tr w:rsidR="009321DB" w:rsidRPr="009321DB" w14:paraId="51BB2918" w14:textId="77777777" w:rsidTr="00956A67">
        <w:trPr>
          <w:cantSplit/>
          <w:trHeight w:val="321"/>
          <w:tblHeader/>
        </w:trPr>
        <w:tc>
          <w:tcPr>
            <w:tcW w:w="5387" w:type="dxa"/>
          </w:tcPr>
          <w:p w14:paraId="0B35ACFC"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Projekte berichten hier über Aktivitäten und Ergebnisse, z. B. Beiträge auf öffentlichen Veranstaltungen, eigene Veröffentlichungen, Webseiten, Twitter- und sonstigen Social Media Einträge mit EUKI-Bezug sowie Übersicht zu Projekterwähnungen in sozialen und sonstigen Medien durch Journalist*innen oder andere Akteur*innen.</w:t>
            </w:r>
          </w:p>
          <w:p w14:paraId="2539F26D" w14:textId="77777777" w:rsidR="009321DB" w:rsidRPr="009321DB" w:rsidRDefault="009321DB" w:rsidP="009321DB">
            <w:pPr>
              <w:spacing w:after="60"/>
              <w:rPr>
                <w:rFonts w:eastAsia="Times New Roman" w:cs="Times New Roman"/>
                <w:szCs w:val="20"/>
                <w:lang w:eastAsia="de-DE"/>
              </w:rPr>
            </w:pPr>
          </w:p>
        </w:tc>
        <w:tc>
          <w:tcPr>
            <w:tcW w:w="2410" w:type="dxa"/>
          </w:tcPr>
          <w:p w14:paraId="3B15FFE3" w14:textId="77777777" w:rsidR="009321DB" w:rsidRPr="009321DB" w:rsidRDefault="009321DB" w:rsidP="009321DB">
            <w:pPr>
              <w:spacing w:after="60"/>
              <w:rPr>
                <w:rFonts w:eastAsia="Times New Roman" w:cs="Times New Roman"/>
                <w:szCs w:val="20"/>
                <w:lang w:eastAsia="de-DE"/>
              </w:rPr>
            </w:pPr>
          </w:p>
        </w:tc>
        <w:tc>
          <w:tcPr>
            <w:tcW w:w="2551" w:type="dxa"/>
          </w:tcPr>
          <w:p w14:paraId="56067B75" w14:textId="77777777" w:rsidR="009321DB" w:rsidRPr="009321DB" w:rsidRDefault="009321DB" w:rsidP="009321DB">
            <w:pPr>
              <w:spacing w:after="60"/>
              <w:rPr>
                <w:rFonts w:eastAsia="Times New Roman" w:cs="Times New Roman"/>
                <w:szCs w:val="20"/>
                <w:lang w:eastAsia="de-DE"/>
              </w:rPr>
            </w:pPr>
          </w:p>
        </w:tc>
      </w:tr>
    </w:tbl>
    <w:p w14:paraId="142465A6" w14:textId="77777777" w:rsidR="009321DB" w:rsidRPr="009321DB" w:rsidRDefault="009321DB" w:rsidP="009321DB">
      <w:pPr>
        <w:tabs>
          <w:tab w:val="left" w:pos="993"/>
        </w:tabs>
        <w:jc w:val="both"/>
        <w:rPr>
          <w:rFonts w:eastAsia="Times New Roman" w:cs="Arial"/>
          <w:b/>
          <w:lang w:eastAsia="de-DE"/>
        </w:rPr>
      </w:pPr>
    </w:p>
    <w:p w14:paraId="535C424F" w14:textId="77777777" w:rsidR="009321DB" w:rsidRPr="009321DB" w:rsidRDefault="009321DB" w:rsidP="009321DB">
      <w:pPr>
        <w:tabs>
          <w:tab w:val="left" w:pos="993"/>
        </w:tabs>
        <w:jc w:val="both"/>
        <w:rPr>
          <w:rFonts w:eastAsia="Times New Roman" w:cs="Arial"/>
          <w:b/>
          <w:lang w:eastAsia="de-DE"/>
        </w:rPr>
      </w:pPr>
    </w:p>
    <w:p w14:paraId="1568A299" w14:textId="77777777" w:rsidR="009321DB" w:rsidRPr="009321DB" w:rsidRDefault="009321DB" w:rsidP="009321DB">
      <w:pPr>
        <w:tabs>
          <w:tab w:val="left" w:pos="993"/>
        </w:tabs>
        <w:jc w:val="both"/>
        <w:rPr>
          <w:rFonts w:eastAsia="Times New Roman" w:cs="Arial"/>
          <w:b/>
          <w:lang w:eastAsia="de-DE"/>
        </w:rPr>
      </w:pPr>
    </w:p>
    <w:p w14:paraId="6A328F83"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8.  Ausblick für kommende Veranstaltungen und Aktivitäten </w:t>
      </w:r>
    </w:p>
    <w:p w14:paraId="30B87CD1" w14:textId="77777777" w:rsidR="009321DB" w:rsidRPr="009321DB" w:rsidRDefault="009321DB" w:rsidP="009321DB">
      <w:pPr>
        <w:tabs>
          <w:tab w:val="left" w:pos="993"/>
        </w:tabs>
        <w:jc w:val="both"/>
        <w:rPr>
          <w:rFonts w:eastAsia="Times New Roman" w:cs="Arial"/>
          <w:b/>
          <w:lang w:eastAsia="de-DE"/>
        </w:rPr>
      </w:pPr>
    </w:p>
    <w:p w14:paraId="30992ACE" w14:textId="77777777" w:rsidR="009321DB" w:rsidRPr="009321DB" w:rsidRDefault="009321DB" w:rsidP="009321DB">
      <w:pPr>
        <w:tabs>
          <w:tab w:val="left" w:pos="993"/>
        </w:tabs>
        <w:spacing w:after="240"/>
        <w:rPr>
          <w:rFonts w:eastAsia="Times New Roman" w:cs="Arial"/>
          <w:sz w:val="18"/>
          <w:szCs w:val="18"/>
          <w:lang w:eastAsia="de-DE"/>
        </w:rPr>
      </w:pPr>
      <w:r w:rsidRPr="009321DB">
        <w:rPr>
          <w:rFonts w:eastAsia="Times New Roman" w:cs="Arial"/>
          <w:color w:val="808080" w:themeColor="background1" w:themeShade="80"/>
          <w:sz w:val="18"/>
          <w:szCs w:val="18"/>
          <w:lang w:eastAsia="de-DE"/>
        </w:rPr>
        <w:t>Informationen über zukünftige Veranstaltungen und Aktivitäten, die öffentlichkeitswirksam sind und ggf. politische Relevanz haben</w:t>
      </w:r>
      <w:r w:rsidRPr="009321DB">
        <w:rPr>
          <w:rFonts w:eastAsia="Times New Roman" w:cs="Arial"/>
          <w:sz w:val="18"/>
          <w:szCs w:val="18"/>
          <w:lang w:eastAsia="de-DE"/>
        </w:rPr>
        <w:t>. Bitte teilen Sie uns mit, ob ggf. eine Teilnahme durch EUKI Programmsteuerung oder BMU erstrebenswert wäre.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32A926E1" w14:textId="77777777" w:rsidTr="00956A67">
        <w:trPr>
          <w:cantSplit/>
          <w:trHeight w:val="321"/>
          <w:tblHeader/>
        </w:trPr>
        <w:tc>
          <w:tcPr>
            <w:tcW w:w="5387" w:type="dxa"/>
          </w:tcPr>
          <w:p w14:paraId="7F0BE23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lastRenderedPageBreak/>
              <w:t>Veranstaltung, Aktivität (inkl. Datum und Ort)</w:t>
            </w:r>
          </w:p>
        </w:tc>
        <w:tc>
          <w:tcPr>
            <w:tcW w:w="2410" w:type="dxa"/>
          </w:tcPr>
          <w:p w14:paraId="05F37AA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Zielgruppe</w:t>
            </w:r>
          </w:p>
        </w:tc>
        <w:tc>
          <w:tcPr>
            <w:tcW w:w="2551" w:type="dxa"/>
          </w:tcPr>
          <w:p w14:paraId="68B63F59"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Relevanz, ggf. Policy-Bezug</w:t>
            </w:r>
          </w:p>
        </w:tc>
      </w:tr>
      <w:tr w:rsidR="009321DB" w:rsidRPr="009321DB" w14:paraId="6DD0EBAA" w14:textId="77777777" w:rsidTr="00956A67">
        <w:trPr>
          <w:cantSplit/>
          <w:trHeight w:val="321"/>
          <w:tblHeader/>
        </w:trPr>
        <w:tc>
          <w:tcPr>
            <w:tcW w:w="5387" w:type="dxa"/>
          </w:tcPr>
          <w:p w14:paraId="1E454EA5" w14:textId="77777777" w:rsidR="009321DB" w:rsidRPr="002A1B63" w:rsidRDefault="009321DB" w:rsidP="009321DB">
            <w:pPr>
              <w:jc w:val="both"/>
              <w:rPr>
                <w:rFonts w:eastAsia="Times New Roman" w:cs="Times New Roman"/>
                <w:lang w:eastAsia="de-DE"/>
              </w:rPr>
            </w:pPr>
          </w:p>
        </w:tc>
        <w:tc>
          <w:tcPr>
            <w:tcW w:w="2410" w:type="dxa"/>
          </w:tcPr>
          <w:p w14:paraId="63E6DFAA" w14:textId="77777777" w:rsidR="009321DB" w:rsidRPr="002A1B63" w:rsidRDefault="009321DB" w:rsidP="009321DB">
            <w:pPr>
              <w:spacing w:after="60"/>
              <w:rPr>
                <w:rFonts w:eastAsia="Times New Roman" w:cs="Times New Roman"/>
                <w:lang w:eastAsia="de-DE"/>
              </w:rPr>
            </w:pPr>
          </w:p>
        </w:tc>
        <w:tc>
          <w:tcPr>
            <w:tcW w:w="2551" w:type="dxa"/>
          </w:tcPr>
          <w:p w14:paraId="2B1F60CA" w14:textId="77777777" w:rsidR="009321DB" w:rsidRPr="002A1B63" w:rsidRDefault="009321DB" w:rsidP="009321DB">
            <w:pPr>
              <w:spacing w:after="60"/>
              <w:rPr>
                <w:rFonts w:eastAsia="Times New Roman" w:cs="Times New Roman"/>
                <w:lang w:eastAsia="de-DE"/>
              </w:rPr>
            </w:pPr>
          </w:p>
        </w:tc>
      </w:tr>
      <w:tr w:rsidR="009321DB" w:rsidRPr="009321DB" w14:paraId="668F88E4" w14:textId="77777777" w:rsidTr="00956A67">
        <w:trPr>
          <w:cantSplit/>
          <w:trHeight w:val="321"/>
          <w:tblHeader/>
        </w:trPr>
        <w:tc>
          <w:tcPr>
            <w:tcW w:w="5387" w:type="dxa"/>
          </w:tcPr>
          <w:p w14:paraId="02EDC123" w14:textId="77777777" w:rsidR="009321DB" w:rsidRPr="009321DB" w:rsidRDefault="009321DB" w:rsidP="009321DB">
            <w:pPr>
              <w:jc w:val="both"/>
              <w:rPr>
                <w:rFonts w:eastAsia="Times New Roman" w:cs="Arial"/>
                <w:color w:val="808080" w:themeColor="background1" w:themeShade="80"/>
                <w:sz w:val="18"/>
                <w:szCs w:val="18"/>
                <w:lang w:eastAsia="de-DE"/>
              </w:rPr>
            </w:pPr>
          </w:p>
        </w:tc>
        <w:tc>
          <w:tcPr>
            <w:tcW w:w="2410" w:type="dxa"/>
          </w:tcPr>
          <w:p w14:paraId="7617103D" w14:textId="77777777" w:rsidR="009321DB" w:rsidRPr="009321DB" w:rsidRDefault="009321DB" w:rsidP="009321DB">
            <w:pPr>
              <w:spacing w:after="60"/>
              <w:rPr>
                <w:rFonts w:eastAsia="Times New Roman" w:cs="Times New Roman"/>
                <w:szCs w:val="20"/>
                <w:lang w:eastAsia="de-DE"/>
              </w:rPr>
            </w:pPr>
          </w:p>
        </w:tc>
        <w:tc>
          <w:tcPr>
            <w:tcW w:w="2551" w:type="dxa"/>
          </w:tcPr>
          <w:p w14:paraId="6DD6DAA9" w14:textId="77777777" w:rsidR="009321DB" w:rsidRPr="009321DB" w:rsidRDefault="009321DB" w:rsidP="009321DB">
            <w:pPr>
              <w:spacing w:after="60"/>
              <w:rPr>
                <w:rFonts w:eastAsia="Times New Roman" w:cs="Times New Roman"/>
                <w:szCs w:val="20"/>
                <w:lang w:eastAsia="de-DE"/>
              </w:rPr>
            </w:pPr>
          </w:p>
        </w:tc>
      </w:tr>
    </w:tbl>
    <w:p w14:paraId="2B838AA4" w14:textId="77777777" w:rsidR="009321DB" w:rsidRPr="009321DB" w:rsidRDefault="009321DB" w:rsidP="009321DB">
      <w:pPr>
        <w:tabs>
          <w:tab w:val="left" w:pos="993"/>
        </w:tabs>
        <w:spacing w:after="240"/>
        <w:rPr>
          <w:rFonts w:eastAsia="Times New Roman" w:cs="Arial"/>
          <w:sz w:val="18"/>
          <w:szCs w:val="18"/>
          <w:lang w:eastAsia="de-DE"/>
        </w:rPr>
      </w:pPr>
    </w:p>
    <w:p w14:paraId="706A7A0F" w14:textId="77777777" w:rsidR="009321DB" w:rsidRPr="009321DB" w:rsidRDefault="009321DB" w:rsidP="009321DB">
      <w:pPr>
        <w:tabs>
          <w:tab w:val="left" w:pos="993"/>
        </w:tabs>
        <w:spacing w:after="240"/>
        <w:rPr>
          <w:rFonts w:eastAsia="Times New Roman" w:cs="Times New Roman"/>
          <w:b/>
          <w:szCs w:val="20"/>
          <w:lang w:eastAsia="de-DE"/>
        </w:rPr>
      </w:pPr>
      <w:r w:rsidRPr="009321DB">
        <w:rPr>
          <w:rFonts w:eastAsia="Times New Roman" w:cs="Times New Roman"/>
          <w:b/>
          <w:szCs w:val="20"/>
          <w:lang w:eastAsia="de-DE"/>
        </w:rPr>
        <w:t>9. Handlungsbedarf</w:t>
      </w:r>
    </w:p>
    <w:p w14:paraId="3FD99267"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9.1</w:t>
      </w:r>
      <w:r w:rsidRPr="009321DB">
        <w:rPr>
          <w:rFonts w:eastAsia="Times New Roman" w:cs="Times New Roman"/>
          <w:szCs w:val="20"/>
          <w:lang w:eastAsia="de-DE"/>
        </w:rPr>
        <w:tab/>
        <w:t xml:space="preserve">Handlungsbedarf für den ZE </w:t>
      </w:r>
    </w:p>
    <w:p w14:paraId="18D24420"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 xml:space="preserve">Besteht zusätzlicher Handlungsbedarf für den Zuwendungsempfänger, um eine erfolgreiche Umsetzung des Projekts zu gewährleisten? </w:t>
      </w:r>
    </w:p>
    <w:p w14:paraId="558C36C5"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9.2</w:t>
      </w:r>
      <w:r w:rsidRPr="009321DB">
        <w:rPr>
          <w:rFonts w:eastAsia="Times New Roman" w:cs="Times New Roman"/>
          <w:szCs w:val="20"/>
          <w:lang w:eastAsia="de-DE"/>
        </w:rPr>
        <w:tab/>
        <w:t>Handlungsbedarf für EUKI Programmsteuerung oder BMU</w:t>
      </w:r>
    </w:p>
    <w:p w14:paraId="7F1E17C7"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Besteht Handlungsbedarf für die EUKI Programmsteuerung oder das BMU zur Unterstützung einer erfolgreichen Projektumsetzung.</w:t>
      </w:r>
    </w:p>
    <w:p w14:paraId="408322EE" w14:textId="77777777" w:rsidR="009321DB" w:rsidRPr="009321DB" w:rsidRDefault="009321DB" w:rsidP="009321DB">
      <w:pPr>
        <w:tabs>
          <w:tab w:val="left" w:pos="993"/>
        </w:tabs>
        <w:spacing w:before="240" w:after="240"/>
        <w:ind w:left="992" w:hanging="992"/>
        <w:rPr>
          <w:rFonts w:eastAsia="Times New Roman" w:cs="Times New Roman"/>
          <w:color w:val="808080" w:themeColor="background1" w:themeShade="80"/>
          <w:sz w:val="18"/>
          <w:szCs w:val="18"/>
          <w:lang w:eastAsia="de-DE"/>
        </w:rPr>
      </w:pPr>
      <w:r w:rsidRPr="009321DB">
        <w:rPr>
          <w:rFonts w:eastAsia="Times New Roman" w:cs="Times New Roman"/>
          <w:szCs w:val="20"/>
          <w:lang w:eastAsia="de-DE"/>
        </w:rPr>
        <w:t>9.3</w:t>
      </w:r>
      <w:r w:rsidRPr="009321DB">
        <w:rPr>
          <w:rFonts w:eastAsia="Times New Roman" w:cs="Times New Roman"/>
          <w:color w:val="808080" w:themeColor="background1" w:themeShade="80"/>
          <w:sz w:val="18"/>
          <w:szCs w:val="18"/>
          <w:lang w:eastAsia="de-DE"/>
        </w:rPr>
        <w:t xml:space="preserve"> </w:t>
      </w:r>
      <w:r w:rsidRPr="009321DB">
        <w:rPr>
          <w:rFonts w:eastAsia="Times New Roman" w:cs="Times New Roman"/>
          <w:color w:val="808080" w:themeColor="background1" w:themeShade="80"/>
          <w:sz w:val="18"/>
          <w:szCs w:val="18"/>
          <w:lang w:eastAsia="de-DE"/>
        </w:rPr>
        <w:tab/>
      </w:r>
      <w:r w:rsidRPr="009321DB">
        <w:rPr>
          <w:rFonts w:eastAsia="Times New Roman" w:cs="Times New Roman"/>
          <w:szCs w:val="20"/>
          <w:lang w:eastAsia="de-DE"/>
        </w:rPr>
        <w:t xml:space="preserve">Handlungsbedarf für Dritte </w:t>
      </w:r>
      <w:r w:rsidRPr="009321DB">
        <w:rPr>
          <w:rFonts w:eastAsia="Times New Roman" w:cs="Times New Roman"/>
          <w:color w:val="808080" w:themeColor="background1" w:themeShade="80"/>
          <w:sz w:val="18"/>
          <w:szCs w:val="18"/>
          <w:lang w:eastAsia="de-DE"/>
        </w:rPr>
        <w:t>Besteht Handlungsbedarf für Dritte zur Unterstützung einer erfolgreichen Projektumsetzung.</w:t>
      </w:r>
    </w:p>
    <w:p w14:paraId="01DFE533" w14:textId="77777777" w:rsidR="009321DB" w:rsidRPr="009321DB" w:rsidRDefault="009321DB" w:rsidP="009321DB">
      <w:pPr>
        <w:tabs>
          <w:tab w:val="left" w:pos="993"/>
        </w:tabs>
        <w:jc w:val="both"/>
        <w:rPr>
          <w:rFonts w:eastAsia="Times New Roman" w:cs="Arial"/>
          <w:b/>
          <w:lang w:eastAsia="de-DE"/>
        </w:rPr>
      </w:pPr>
    </w:p>
    <w:p w14:paraId="056875C0"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10. Sonstiges</w:t>
      </w:r>
    </w:p>
    <w:p w14:paraId="1379FE47" w14:textId="77777777" w:rsidR="009321DB" w:rsidRPr="009321DB" w:rsidRDefault="009321DB" w:rsidP="009321DB">
      <w:pPr>
        <w:jc w:val="both"/>
        <w:rPr>
          <w:rFonts w:eastAsia="Times New Roman" w:cs="Arial"/>
          <w:color w:val="808080" w:themeColor="background1" w:themeShade="80"/>
          <w:sz w:val="18"/>
          <w:szCs w:val="18"/>
          <w:lang w:eastAsia="de-DE"/>
        </w:rPr>
      </w:pPr>
    </w:p>
    <w:p w14:paraId="4A1CA4C0"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Raum für weitere Anmerkungen.</w:t>
      </w:r>
    </w:p>
    <w:p w14:paraId="47E948D5" w14:textId="77777777" w:rsidR="009321DB" w:rsidRPr="009321DB" w:rsidRDefault="009321DB" w:rsidP="009321DB">
      <w:pPr>
        <w:tabs>
          <w:tab w:val="left" w:pos="993"/>
        </w:tabs>
        <w:spacing w:before="240" w:after="240"/>
        <w:rPr>
          <w:rFonts w:eastAsia="Times New Roman" w:cs="Times New Roman"/>
          <w:b/>
          <w:sz w:val="18"/>
          <w:szCs w:val="18"/>
          <w:lang w:eastAsia="de-DE"/>
        </w:rPr>
      </w:pPr>
      <w:r w:rsidRPr="009321DB">
        <w:rPr>
          <w:rFonts w:eastAsia="Times New Roman" w:cs="Times New Roman"/>
          <w:b/>
          <w:szCs w:val="20"/>
          <w:lang w:eastAsia="de-DE"/>
        </w:rPr>
        <w:t>Anlagen</w:t>
      </w:r>
    </w:p>
    <w:p w14:paraId="5B9BE4E6" w14:textId="77777777" w:rsidR="009321DB" w:rsidRPr="009321DB" w:rsidRDefault="009321DB" w:rsidP="009321DB">
      <w:pPr>
        <w:numPr>
          <w:ilvl w:val="0"/>
          <w:numId w:val="11"/>
        </w:numPr>
        <w:tabs>
          <w:tab w:val="left" w:pos="993"/>
        </w:tabs>
        <w:spacing w:before="240" w:after="240"/>
        <w:ind w:left="714" w:hanging="357"/>
        <w:contextualSpacing/>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Projektplan (GANTT Chart)</w:t>
      </w:r>
    </w:p>
    <w:p w14:paraId="06A93D60" w14:textId="77777777" w:rsidR="000345DC" w:rsidRPr="008237D6" w:rsidRDefault="000345DC" w:rsidP="008237D6"/>
    <w:sectPr w:rsidR="000345DC" w:rsidRPr="008237D6" w:rsidSect="00E0714A">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D79A1" w14:textId="77777777" w:rsidR="00517090" w:rsidRDefault="00517090" w:rsidP="00E0714A">
      <w:r>
        <w:separator/>
      </w:r>
    </w:p>
  </w:endnote>
  <w:endnote w:type="continuationSeparator" w:id="0">
    <w:p w14:paraId="4C2DA2C3" w14:textId="77777777" w:rsidR="00517090" w:rsidRDefault="00517090"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5F1A979E" w14:textId="77777777" w:rsidTr="000D6C89">
      <w:tc>
        <w:tcPr>
          <w:tcW w:w="1329" w:type="pct"/>
        </w:tcPr>
        <w:p w14:paraId="680AB678" w14:textId="77777777" w:rsidR="00703906" w:rsidRDefault="00703906" w:rsidP="00703906">
          <w:pPr>
            <w:rPr>
              <w:sz w:val="18"/>
              <w:szCs w:val="18"/>
            </w:rPr>
          </w:pPr>
          <w:r>
            <w:rPr>
              <w:sz w:val="18"/>
              <w:szCs w:val="18"/>
            </w:rPr>
            <w:t xml:space="preserve">Stand: </w:t>
          </w:r>
        </w:p>
      </w:tc>
      <w:tc>
        <w:tcPr>
          <w:tcW w:w="2266" w:type="pct"/>
        </w:tcPr>
        <w:p w14:paraId="7E06F680"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6C2B95B1" w14:textId="2901A955"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54DD5">
            <w:rPr>
              <w:noProof/>
              <w:sz w:val="18"/>
              <w:szCs w:val="18"/>
            </w:rPr>
            <w:t>6</w:t>
          </w:r>
          <w:r>
            <w:rPr>
              <w:sz w:val="18"/>
              <w:szCs w:val="18"/>
            </w:rPr>
            <w:fldChar w:fldCharType="end"/>
          </w:r>
        </w:p>
      </w:tc>
    </w:tr>
  </w:tbl>
  <w:p w14:paraId="1A376D08"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FAF67" w14:textId="77777777" w:rsidR="00517090" w:rsidRDefault="00517090" w:rsidP="00E0714A">
      <w:r>
        <w:separator/>
      </w:r>
    </w:p>
  </w:footnote>
  <w:footnote w:type="continuationSeparator" w:id="0">
    <w:p w14:paraId="191B627C" w14:textId="77777777" w:rsidR="00517090" w:rsidRDefault="00517090"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686B38D5" w14:textId="77777777" w:rsidTr="000D6C89">
      <w:tc>
        <w:tcPr>
          <w:tcW w:w="3497" w:type="pct"/>
        </w:tcPr>
        <w:p w14:paraId="15BAC133"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89287A9"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4D35EBFD" wp14:editId="28AB32A3">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470266E"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8"/>
  </w:num>
  <w:num w:numId="15">
    <w:abstractNumId w:val="21"/>
  </w:num>
  <w:num w:numId="16">
    <w:abstractNumId w:val="14"/>
  </w:num>
  <w:num w:numId="17">
    <w:abstractNumId w:val="20"/>
  </w:num>
  <w:num w:numId="18">
    <w:abstractNumId w:val="12"/>
  </w:num>
  <w:num w:numId="19">
    <w:abstractNumId w:val="10"/>
  </w:num>
  <w:num w:numId="20">
    <w:abstractNumId w:val="15"/>
  </w:num>
  <w:num w:numId="21">
    <w:abstractNumId w:val="17"/>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ichs, Miriam GIZ">
    <w15:presenceInfo w15:providerId="AD" w15:userId="S-1-5-21-3211005450-2565063988-1429816208-119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B"/>
    <w:rsid w:val="000345DC"/>
    <w:rsid w:val="000A01E3"/>
    <w:rsid w:val="00183971"/>
    <w:rsid w:val="001D1CA6"/>
    <w:rsid w:val="001D429E"/>
    <w:rsid w:val="00287C24"/>
    <w:rsid w:val="00287F8C"/>
    <w:rsid w:val="002929B7"/>
    <w:rsid w:val="002A1B63"/>
    <w:rsid w:val="002E011F"/>
    <w:rsid w:val="002F1E31"/>
    <w:rsid w:val="003325F6"/>
    <w:rsid w:val="003B306D"/>
    <w:rsid w:val="003D1FE1"/>
    <w:rsid w:val="003E0DCE"/>
    <w:rsid w:val="003E29DA"/>
    <w:rsid w:val="003E5CAF"/>
    <w:rsid w:val="00454DD5"/>
    <w:rsid w:val="00517090"/>
    <w:rsid w:val="00606E8E"/>
    <w:rsid w:val="00676462"/>
    <w:rsid w:val="00681AE3"/>
    <w:rsid w:val="006C5A24"/>
    <w:rsid w:val="00703906"/>
    <w:rsid w:val="00776CD7"/>
    <w:rsid w:val="00777255"/>
    <w:rsid w:val="0080748B"/>
    <w:rsid w:val="008237D6"/>
    <w:rsid w:val="00827ED6"/>
    <w:rsid w:val="008D4881"/>
    <w:rsid w:val="009321DB"/>
    <w:rsid w:val="00934460"/>
    <w:rsid w:val="0098799A"/>
    <w:rsid w:val="009D7369"/>
    <w:rsid w:val="009E46C7"/>
    <w:rsid w:val="00B82B0C"/>
    <w:rsid w:val="00BD4EA8"/>
    <w:rsid w:val="00C7069F"/>
    <w:rsid w:val="00CB4CC5"/>
    <w:rsid w:val="00CC7CCB"/>
    <w:rsid w:val="00DA1034"/>
    <w:rsid w:val="00E0714A"/>
    <w:rsid w:val="00E23ACA"/>
    <w:rsid w:val="00EC258C"/>
    <w:rsid w:val="00F30AA3"/>
    <w:rsid w:val="00F748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uiPriority w:val="99"/>
    <w:semiHidden/>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8911050CB44057A649D51C6D29F317"/>
        <w:category>
          <w:name w:val="Allgemein"/>
          <w:gallery w:val="placeholder"/>
        </w:category>
        <w:types>
          <w:type w:val="bbPlcHdr"/>
        </w:types>
        <w:behaviors>
          <w:behavior w:val="content"/>
        </w:behaviors>
        <w:guid w:val="{AE64E627-6452-4C74-9DD2-4D780351F280}"/>
      </w:docPartPr>
      <w:docPartBody>
        <w:p w:rsidR="009D151E" w:rsidRDefault="00094CA6" w:rsidP="00094CA6">
          <w:pPr>
            <w:pStyle w:val="478911050CB44057A649D51C6D29F317"/>
          </w:pPr>
          <w:r w:rsidRPr="007B50BE">
            <w:rPr>
              <w:rStyle w:val="Platzhaltertext"/>
            </w:rPr>
            <w:t>Klicken Sie hier, um ein Datum einzugeben.</w:t>
          </w:r>
        </w:p>
      </w:docPartBody>
    </w:docPart>
    <w:docPart>
      <w:docPartPr>
        <w:name w:val="E3504D06B7FD472B9A8B3D8E03669486"/>
        <w:category>
          <w:name w:val="Allgemein"/>
          <w:gallery w:val="placeholder"/>
        </w:category>
        <w:types>
          <w:type w:val="bbPlcHdr"/>
        </w:types>
        <w:behaviors>
          <w:behavior w:val="content"/>
        </w:behaviors>
        <w:guid w:val="{A552B90F-8ED5-4438-9279-9C8D594A371D}"/>
      </w:docPartPr>
      <w:docPartBody>
        <w:p w:rsidR="009D151E" w:rsidRDefault="00094CA6" w:rsidP="00094CA6">
          <w:pPr>
            <w:pStyle w:val="E3504D06B7FD472B9A8B3D8E03669486"/>
          </w:pPr>
          <w:r w:rsidRPr="007B50BE">
            <w:rPr>
              <w:rStyle w:val="Platzhaltertext"/>
            </w:rPr>
            <w:t>Klicken Sie hier, um ein Datum einzugeben.</w:t>
          </w:r>
        </w:p>
      </w:docPartBody>
    </w:docPart>
    <w:docPart>
      <w:docPartPr>
        <w:name w:val="72185A7CFE654FF9B19E352BA4E7BFC1"/>
        <w:category>
          <w:name w:val="Allgemein"/>
          <w:gallery w:val="placeholder"/>
        </w:category>
        <w:types>
          <w:type w:val="bbPlcHdr"/>
        </w:types>
        <w:behaviors>
          <w:behavior w:val="content"/>
        </w:behaviors>
        <w:guid w:val="{01D3C0BA-6AAE-40AF-9DCE-9F96B007B5EE}"/>
      </w:docPartPr>
      <w:docPartBody>
        <w:p w:rsidR="009D151E" w:rsidRDefault="00094CA6" w:rsidP="00094CA6">
          <w:pPr>
            <w:pStyle w:val="72185A7CFE654FF9B19E352BA4E7BFC1"/>
          </w:pPr>
          <w:r w:rsidRPr="007B50BE">
            <w:rPr>
              <w:rStyle w:val="Platzhaltertext"/>
            </w:rPr>
            <w:t>Klicken Sie hier, um ein Datum einzugeben.</w:t>
          </w:r>
        </w:p>
      </w:docPartBody>
    </w:docPart>
    <w:docPart>
      <w:docPartPr>
        <w:name w:val="DF32282B846C4C448199523D3DD9A1B4"/>
        <w:category>
          <w:name w:val="Allgemein"/>
          <w:gallery w:val="placeholder"/>
        </w:category>
        <w:types>
          <w:type w:val="bbPlcHdr"/>
        </w:types>
        <w:behaviors>
          <w:behavior w:val="content"/>
        </w:behaviors>
        <w:guid w:val="{45C92032-F2CD-4E54-84EB-4DCC8D451B44}"/>
      </w:docPartPr>
      <w:docPartBody>
        <w:p w:rsidR="009D151E" w:rsidRDefault="00094CA6" w:rsidP="00094CA6">
          <w:pPr>
            <w:pStyle w:val="DF32282B846C4C448199523D3DD9A1B4"/>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6"/>
    <w:rsid w:val="00094CA6"/>
    <w:rsid w:val="008F0BBB"/>
    <w:rsid w:val="009D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CA6"/>
    <w:rPr>
      <w:color w:val="808080"/>
    </w:rPr>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1581</Words>
  <Characters>11798</Characters>
  <Application>Microsoft Office Word</Application>
  <DocSecurity>0</DocSecurity>
  <Lines>491</Lines>
  <Paragraphs>215</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Dirichs, Miriam GIZ</cp:lastModifiedBy>
  <cp:revision>14</cp:revision>
  <dcterms:created xsi:type="dcterms:W3CDTF">2019-12-11T13:59:00Z</dcterms:created>
  <dcterms:modified xsi:type="dcterms:W3CDTF">2019-12-17T12:29:00Z</dcterms:modified>
</cp:coreProperties>
</file>