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D70AE" w14:textId="00CD316F" w:rsidR="00FA2642" w:rsidRPr="00313C17" w:rsidRDefault="00FA2642" w:rsidP="00313C17">
      <w:pPr>
        <w:pBdr>
          <w:top w:val="single" w:sz="4" w:space="1" w:color="auto"/>
          <w:left w:val="single" w:sz="4" w:space="4" w:color="auto"/>
          <w:bottom w:val="single" w:sz="4" w:space="1" w:color="auto"/>
          <w:right w:val="single" w:sz="4" w:space="4" w:color="auto"/>
        </w:pBdr>
        <w:jc w:val="center"/>
        <w:rPr>
          <w:b/>
          <w:bCs/>
        </w:rPr>
      </w:pPr>
      <w:r w:rsidRPr="00C419C5">
        <w:rPr>
          <w:b/>
          <w:bCs/>
        </w:rPr>
        <w:t xml:space="preserve">Annex </w:t>
      </w:r>
      <w:r w:rsidR="00440367" w:rsidRPr="00C419C5">
        <w:rPr>
          <w:b/>
          <w:bCs/>
        </w:rPr>
        <w:t>I</w:t>
      </w:r>
      <w:r w:rsidR="00EB1088">
        <w:rPr>
          <w:b/>
          <w:bCs/>
        </w:rPr>
        <w:t>: Accounting system</w:t>
      </w:r>
    </w:p>
    <w:p w14:paraId="20B89CD4" w14:textId="77777777" w:rsidR="00FA2642" w:rsidRDefault="00FA2642" w:rsidP="00FA2642"/>
    <w:p w14:paraId="65652DC8" w14:textId="77777777" w:rsidR="00FA2642" w:rsidRDefault="00FA2642" w:rsidP="00FA2642"/>
    <w:p w14:paraId="759A3768" w14:textId="77777777" w:rsidR="00FA2642" w:rsidRDefault="00FA2642" w:rsidP="00FA2642">
      <w:r w:rsidRPr="009C1972">
        <w:rPr>
          <w:highlight w:val="lightGray"/>
        </w:rPr>
        <w:t>[Name, address of your organisation]</w:t>
      </w:r>
    </w:p>
    <w:p w14:paraId="384C843F" w14:textId="77777777" w:rsidR="00FA2642" w:rsidRDefault="00FA2642" w:rsidP="00FA2642"/>
    <w:p w14:paraId="6A7A3B47" w14:textId="77777777" w:rsidR="00FA2642" w:rsidRDefault="00FA2642" w:rsidP="00FA2642"/>
    <w:p w14:paraId="6E40FD30" w14:textId="77777777" w:rsidR="00FA2642" w:rsidRDefault="00FA2642" w:rsidP="00FA2642">
      <w:r>
        <w:t>GIZ GmbH</w:t>
      </w:r>
    </w:p>
    <w:p w14:paraId="4E3E17F1" w14:textId="77777777" w:rsidR="00FA2642" w:rsidRDefault="00FA2642" w:rsidP="00FA2642">
      <w:r>
        <w:t>European Climate Initiative EUKI</w:t>
      </w:r>
    </w:p>
    <w:p w14:paraId="3F295BFB" w14:textId="77777777" w:rsidR="00FA2642" w:rsidRDefault="00FA2642" w:rsidP="00FA2642">
      <w:r>
        <w:t>Germany</w:t>
      </w:r>
    </w:p>
    <w:p w14:paraId="30BA8773" w14:textId="77777777" w:rsidR="00FA2642" w:rsidRDefault="00FA2642" w:rsidP="00FA2642"/>
    <w:p w14:paraId="7EEB0364" w14:textId="77777777" w:rsidR="00FA2642" w:rsidRDefault="00FA2642" w:rsidP="00FA2642"/>
    <w:p w14:paraId="18EE1183" w14:textId="77777777" w:rsidR="00FA2642" w:rsidRDefault="00FA2642" w:rsidP="00FA2642"/>
    <w:p w14:paraId="00227D93" w14:textId="77777777" w:rsidR="00FA2642" w:rsidRDefault="00FA2642" w:rsidP="00FA2642"/>
    <w:p w14:paraId="46381F9B" w14:textId="77777777" w:rsidR="00FA2642" w:rsidRDefault="00FA2642" w:rsidP="00FA2642">
      <w:pPr>
        <w:jc w:val="right"/>
      </w:pPr>
      <w:r w:rsidRPr="009C1972">
        <w:rPr>
          <w:highlight w:val="lightGray"/>
        </w:rPr>
        <w:t>[Date]</w:t>
      </w:r>
    </w:p>
    <w:p w14:paraId="722167C8" w14:textId="77777777" w:rsidR="00FA2642" w:rsidRDefault="00FA2642" w:rsidP="00FA2642"/>
    <w:p w14:paraId="06975028" w14:textId="77777777" w:rsidR="00FA2642" w:rsidRDefault="00FA2642" w:rsidP="00FA2642"/>
    <w:p w14:paraId="75EAC29A" w14:textId="77777777" w:rsidR="00FA2642" w:rsidRDefault="00FA2642" w:rsidP="00FA2642">
      <w:pPr>
        <w:rPr>
          <w:b/>
          <w:bCs/>
        </w:rPr>
      </w:pPr>
      <w:r w:rsidRPr="004026EF">
        <w:rPr>
          <w:b/>
          <w:bCs/>
        </w:rPr>
        <w:t xml:space="preserve">EUKI Application Call 6 </w:t>
      </w:r>
      <w:r>
        <w:rPr>
          <w:b/>
          <w:bCs/>
        </w:rPr>
        <w:t xml:space="preserve">for the project </w:t>
      </w:r>
      <w:r w:rsidRPr="00FA2642">
        <w:rPr>
          <w:b/>
          <w:bCs/>
          <w:highlight w:val="lightGray"/>
        </w:rPr>
        <w:t>[project title]</w:t>
      </w:r>
    </w:p>
    <w:p w14:paraId="4A38975D" w14:textId="77777777" w:rsidR="00FA2642" w:rsidRDefault="00FA2642" w:rsidP="00FA2642">
      <w:pPr>
        <w:rPr>
          <w:b/>
          <w:bCs/>
        </w:rPr>
      </w:pPr>
    </w:p>
    <w:p w14:paraId="7813A9B7" w14:textId="77777777" w:rsidR="00FA2642" w:rsidRPr="004026EF" w:rsidRDefault="00FA2642" w:rsidP="00FA2642">
      <w:pPr>
        <w:rPr>
          <w:b/>
          <w:bCs/>
        </w:rPr>
      </w:pPr>
      <w:r>
        <w:rPr>
          <w:b/>
          <w:bCs/>
        </w:rPr>
        <w:t xml:space="preserve">Accounting system </w:t>
      </w:r>
    </w:p>
    <w:p w14:paraId="2562D701" w14:textId="77777777" w:rsidR="00FA2642" w:rsidRDefault="00FA2642" w:rsidP="00FA2642"/>
    <w:p w14:paraId="5BDF0F36" w14:textId="77777777" w:rsidR="00FA2642" w:rsidRDefault="00FA2642" w:rsidP="00FA2642"/>
    <w:p w14:paraId="17578042" w14:textId="77777777" w:rsidR="00FA2642" w:rsidRDefault="00FA2642" w:rsidP="00FA2642"/>
    <w:p w14:paraId="12E01E33" w14:textId="73DDF299" w:rsidR="00FA2642" w:rsidRDefault="00FA2642" w:rsidP="00FA2642">
      <w:pPr>
        <w:rPr>
          <w:rFonts w:cs="Arial"/>
          <w:color w:val="000000" w:themeColor="text1"/>
          <w:sz w:val="20"/>
          <w:szCs w:val="20"/>
        </w:rPr>
      </w:pPr>
      <w:r w:rsidRPr="5257F808">
        <w:rPr>
          <w:rFonts w:cs="Arial"/>
          <w:color w:val="000000" w:themeColor="text1"/>
          <w:sz w:val="20"/>
          <w:szCs w:val="20"/>
        </w:rPr>
        <w:t xml:space="preserve">By signing this document, we confirm that our software-based accounting system </w:t>
      </w:r>
      <w:r w:rsidRPr="5257F808">
        <w:rPr>
          <w:rFonts w:cs="Arial"/>
          <w:color w:val="000000" w:themeColor="text1"/>
          <w:sz w:val="20"/>
          <w:szCs w:val="20"/>
          <w:highlight w:val="lightGray"/>
        </w:rPr>
        <w:t>[name of the accounting system]</w:t>
      </w:r>
      <w:r w:rsidRPr="5257F808">
        <w:rPr>
          <w:rFonts w:cs="Arial"/>
          <w:color w:val="000000" w:themeColor="text1"/>
          <w:sz w:val="20"/>
          <w:szCs w:val="20"/>
        </w:rPr>
        <w:t xml:space="preserve"> meets the national standard in </w:t>
      </w:r>
      <w:r w:rsidRPr="5257F808">
        <w:rPr>
          <w:rFonts w:cs="Arial"/>
          <w:color w:val="000000" w:themeColor="text1"/>
          <w:sz w:val="20"/>
          <w:szCs w:val="20"/>
          <w:highlight w:val="lightGray"/>
        </w:rPr>
        <w:t>[country of origin of your organisation].</w:t>
      </w:r>
      <w:r w:rsidRPr="5257F808">
        <w:rPr>
          <w:rFonts w:cs="Arial"/>
          <w:color w:val="000000" w:themeColor="text1"/>
          <w:sz w:val="20"/>
          <w:szCs w:val="20"/>
        </w:rPr>
        <w:t xml:space="preserve"> </w:t>
      </w:r>
    </w:p>
    <w:p w14:paraId="3AF3432C" w14:textId="77777777" w:rsidR="00FA2642" w:rsidRDefault="00FA2642" w:rsidP="00FA2642">
      <w:pPr>
        <w:rPr>
          <w:rFonts w:cs="Arial"/>
          <w:color w:val="000000" w:themeColor="text1"/>
          <w:sz w:val="20"/>
          <w:szCs w:val="20"/>
        </w:rPr>
      </w:pPr>
    </w:p>
    <w:p w14:paraId="2164D51D" w14:textId="77777777" w:rsidR="00FA2642" w:rsidRDefault="00FA2642" w:rsidP="00FA2642">
      <w:pPr>
        <w:rPr>
          <w:rFonts w:cs="Arial"/>
          <w:color w:val="000000" w:themeColor="text1"/>
          <w:sz w:val="20"/>
          <w:szCs w:val="20"/>
        </w:rPr>
      </w:pPr>
      <w:r w:rsidRPr="009C1972">
        <w:rPr>
          <w:rFonts w:cs="Arial"/>
          <w:color w:val="000000" w:themeColor="text1"/>
          <w:sz w:val="20"/>
          <w:szCs w:val="20"/>
        </w:rPr>
        <w:t xml:space="preserve"> </w:t>
      </w:r>
    </w:p>
    <w:p w14:paraId="3450831E" w14:textId="77777777" w:rsidR="00FA2642" w:rsidRDefault="00FA2642" w:rsidP="00FA2642">
      <w:pPr>
        <w:rPr>
          <w:rFonts w:cs="Arial"/>
          <w:color w:val="000000" w:themeColor="text1"/>
          <w:sz w:val="20"/>
          <w:szCs w:val="20"/>
        </w:rPr>
      </w:pPr>
    </w:p>
    <w:p w14:paraId="0FC2D79D" w14:textId="77777777" w:rsidR="00FA2642" w:rsidRDefault="00FA2642" w:rsidP="00FA2642">
      <w:pPr>
        <w:rPr>
          <w:rFonts w:cs="Arial"/>
          <w:color w:val="000000" w:themeColor="text1"/>
          <w:sz w:val="20"/>
          <w:szCs w:val="20"/>
        </w:rPr>
      </w:pPr>
    </w:p>
    <w:p w14:paraId="40D660FA" w14:textId="77777777" w:rsidR="00FA2642" w:rsidRDefault="00FA2642" w:rsidP="00FA2642">
      <w:pPr>
        <w:rPr>
          <w:rFonts w:cs="Arial"/>
          <w:color w:val="000000" w:themeColor="text1"/>
          <w:sz w:val="20"/>
          <w:szCs w:val="20"/>
        </w:rPr>
      </w:pPr>
    </w:p>
    <w:p w14:paraId="7B532079" w14:textId="77777777" w:rsidR="00FA2642" w:rsidRDefault="00FA2642" w:rsidP="00FA2642">
      <w:pPr>
        <w:rPr>
          <w:rFonts w:cs="Arial"/>
          <w:color w:val="000000" w:themeColor="text1"/>
          <w:sz w:val="20"/>
          <w:szCs w:val="20"/>
        </w:rPr>
      </w:pPr>
    </w:p>
    <w:p w14:paraId="3F11B100" w14:textId="77777777" w:rsidR="00FA2642" w:rsidRPr="008179A3" w:rsidRDefault="00FA2642" w:rsidP="00FA2642">
      <w:pPr>
        <w:rPr>
          <w:rFonts w:cs="Arial"/>
          <w:color w:val="000000" w:themeColor="text1"/>
          <w:sz w:val="20"/>
          <w:szCs w:val="20"/>
        </w:rPr>
      </w:pPr>
    </w:p>
    <w:p w14:paraId="24C02E55" w14:textId="77777777" w:rsidR="00FA2642" w:rsidRPr="008179A3" w:rsidRDefault="00FA2642" w:rsidP="00FA2642">
      <w:pPr>
        <w:rPr>
          <w:rFonts w:cs="Arial"/>
          <w:color w:val="000000" w:themeColor="text1"/>
          <w:sz w:val="20"/>
          <w:szCs w:val="20"/>
        </w:rPr>
      </w:pPr>
      <w:r w:rsidRPr="008179A3">
        <w:rPr>
          <w:rFonts w:cs="Arial"/>
          <w:color w:val="000000" w:themeColor="text1"/>
          <w:sz w:val="20"/>
          <w:szCs w:val="20"/>
        </w:rPr>
        <w:t>----------------------------------</w:t>
      </w:r>
    </w:p>
    <w:p w14:paraId="7BBE4AD7" w14:textId="77777777" w:rsidR="00FA2642" w:rsidRPr="008179A3" w:rsidRDefault="00FA2642" w:rsidP="00FA2642">
      <w:pPr>
        <w:rPr>
          <w:sz w:val="20"/>
          <w:szCs w:val="20"/>
        </w:rPr>
      </w:pPr>
      <w:r w:rsidRPr="008179A3">
        <w:rPr>
          <w:sz w:val="20"/>
          <w:szCs w:val="20"/>
        </w:rPr>
        <w:t>Name, role in the organisation</w:t>
      </w:r>
    </w:p>
    <w:p w14:paraId="4E4A23C0" w14:textId="77777777" w:rsidR="00FA2642" w:rsidRPr="008179A3" w:rsidRDefault="00FA2642" w:rsidP="00FA2642">
      <w:pPr>
        <w:rPr>
          <w:sz w:val="20"/>
          <w:szCs w:val="20"/>
        </w:rPr>
      </w:pPr>
    </w:p>
    <w:p w14:paraId="0D4A4A28" w14:textId="77777777" w:rsidR="00FA2642" w:rsidRPr="008179A3" w:rsidRDefault="00FA2642" w:rsidP="00FA2642">
      <w:pPr>
        <w:rPr>
          <w:sz w:val="20"/>
          <w:szCs w:val="20"/>
        </w:rPr>
      </w:pPr>
    </w:p>
    <w:p w14:paraId="760B85FE" w14:textId="77777777" w:rsidR="00FA2642" w:rsidRPr="008179A3" w:rsidRDefault="00FA2642" w:rsidP="00FA2642">
      <w:pPr>
        <w:rPr>
          <w:sz w:val="20"/>
          <w:szCs w:val="20"/>
        </w:rPr>
      </w:pPr>
    </w:p>
    <w:p w14:paraId="33205A95" w14:textId="77777777" w:rsidR="00FA2642" w:rsidRPr="008179A3" w:rsidRDefault="00FA2642" w:rsidP="00FA2642">
      <w:pPr>
        <w:rPr>
          <w:sz w:val="20"/>
          <w:szCs w:val="20"/>
        </w:rPr>
      </w:pPr>
      <w:r w:rsidRPr="008179A3">
        <w:rPr>
          <w:sz w:val="20"/>
          <w:szCs w:val="20"/>
        </w:rPr>
        <w:t>--------------------------------</w:t>
      </w:r>
    </w:p>
    <w:p w14:paraId="7B3FE2F6" w14:textId="5CF0B6E3" w:rsidR="00FA2642" w:rsidRPr="008179A3" w:rsidRDefault="00FA2642" w:rsidP="00FA2642">
      <w:pPr>
        <w:rPr>
          <w:sz w:val="20"/>
          <w:szCs w:val="20"/>
        </w:rPr>
      </w:pPr>
      <w:r w:rsidRPr="008179A3">
        <w:rPr>
          <w:sz w:val="20"/>
          <w:szCs w:val="20"/>
        </w:rPr>
        <w:t>Signature</w:t>
      </w:r>
      <w:r>
        <w:rPr>
          <w:sz w:val="20"/>
          <w:szCs w:val="20"/>
        </w:rPr>
        <w:t>, Stamp</w:t>
      </w:r>
    </w:p>
    <w:p w14:paraId="5CF2F997" w14:textId="77777777" w:rsidR="00FA2642" w:rsidRPr="008179A3" w:rsidRDefault="00FA2642" w:rsidP="00FA2642">
      <w:pPr>
        <w:rPr>
          <w:sz w:val="20"/>
          <w:szCs w:val="20"/>
        </w:rPr>
      </w:pPr>
    </w:p>
    <w:p w14:paraId="705E0A5E" w14:textId="77777777" w:rsidR="00FA2642" w:rsidRDefault="00FA2642" w:rsidP="00FA2642">
      <w:pPr>
        <w:spacing w:after="160" w:line="259" w:lineRule="auto"/>
        <w:rPr>
          <w:sz w:val="20"/>
          <w:szCs w:val="20"/>
        </w:rPr>
      </w:pPr>
    </w:p>
    <w:p w14:paraId="62C0A34B" w14:textId="77777777" w:rsidR="00FA2642" w:rsidRDefault="00FA2642" w:rsidP="00FA2642">
      <w:pPr>
        <w:spacing w:after="160" w:line="259" w:lineRule="auto"/>
        <w:rPr>
          <w:sz w:val="20"/>
          <w:szCs w:val="20"/>
        </w:rPr>
      </w:pPr>
    </w:p>
    <w:p w14:paraId="13456ADC" w14:textId="77777777" w:rsidR="00FA2642" w:rsidRDefault="00FA2642" w:rsidP="00FA2642">
      <w:pPr>
        <w:spacing w:after="160" w:line="259" w:lineRule="auto"/>
        <w:rPr>
          <w:sz w:val="20"/>
          <w:szCs w:val="20"/>
        </w:rPr>
      </w:pPr>
    </w:p>
    <w:p w14:paraId="69214200" w14:textId="77777777" w:rsidR="00FA2642" w:rsidRDefault="00FA2642" w:rsidP="00FA2642">
      <w:pPr>
        <w:spacing w:after="160" w:line="259" w:lineRule="auto"/>
        <w:rPr>
          <w:sz w:val="20"/>
          <w:szCs w:val="20"/>
        </w:rPr>
      </w:pPr>
    </w:p>
    <w:p w14:paraId="3BEDF02A" w14:textId="77777777" w:rsidR="00FA2642" w:rsidRDefault="00FA2642" w:rsidP="00FA2642">
      <w:pPr>
        <w:spacing w:after="160" w:line="259" w:lineRule="auto"/>
        <w:rPr>
          <w:sz w:val="20"/>
          <w:szCs w:val="20"/>
        </w:rPr>
      </w:pPr>
    </w:p>
    <w:p w14:paraId="32233FE5" w14:textId="77777777" w:rsidR="00FA2642" w:rsidRDefault="00FA2642" w:rsidP="00FA2642">
      <w:pPr>
        <w:spacing w:after="160" w:line="259" w:lineRule="auto"/>
        <w:rPr>
          <w:sz w:val="20"/>
          <w:szCs w:val="20"/>
        </w:rPr>
      </w:pPr>
    </w:p>
    <w:p w14:paraId="0D56F65B" w14:textId="77777777" w:rsidR="00FA2642" w:rsidRDefault="00FA2642" w:rsidP="00FA2642">
      <w:pPr>
        <w:spacing w:after="160" w:line="259" w:lineRule="auto"/>
        <w:rPr>
          <w:sz w:val="20"/>
          <w:szCs w:val="20"/>
        </w:rPr>
      </w:pPr>
    </w:p>
    <w:p w14:paraId="5C35C372" w14:textId="77777777" w:rsidR="00FA2642" w:rsidRDefault="00FA2642" w:rsidP="00FA2642">
      <w:pPr>
        <w:spacing w:after="160" w:line="259" w:lineRule="auto"/>
        <w:rPr>
          <w:sz w:val="20"/>
          <w:szCs w:val="20"/>
        </w:rPr>
      </w:pPr>
    </w:p>
    <w:p w14:paraId="7A3BC1AE" w14:textId="77777777" w:rsidR="00FA2642" w:rsidRDefault="00FA2642" w:rsidP="00FA2642">
      <w:pPr>
        <w:spacing w:after="160" w:line="259" w:lineRule="auto"/>
        <w:rPr>
          <w:sz w:val="20"/>
          <w:szCs w:val="20"/>
        </w:rPr>
      </w:pPr>
    </w:p>
    <w:p w14:paraId="6C00A6C0" w14:textId="77777777" w:rsidR="00EB1088" w:rsidRPr="004026EF" w:rsidRDefault="00FA2642" w:rsidP="00EB1088">
      <w:pPr>
        <w:pBdr>
          <w:top w:val="single" w:sz="4" w:space="1" w:color="auto"/>
          <w:left w:val="single" w:sz="4" w:space="4" w:color="auto"/>
          <w:bottom w:val="single" w:sz="4" w:space="1" w:color="auto"/>
          <w:right w:val="single" w:sz="4" w:space="4" w:color="auto"/>
        </w:pBdr>
        <w:jc w:val="center"/>
        <w:rPr>
          <w:b/>
          <w:bCs/>
        </w:rPr>
      </w:pPr>
      <w:r w:rsidRPr="00C419C5">
        <w:rPr>
          <w:b/>
          <w:bCs/>
        </w:rPr>
        <w:lastRenderedPageBreak/>
        <w:t xml:space="preserve">Annex </w:t>
      </w:r>
      <w:r w:rsidR="00440367" w:rsidRPr="00C419C5">
        <w:rPr>
          <w:b/>
          <w:bCs/>
        </w:rPr>
        <w:t>K</w:t>
      </w:r>
      <w:r w:rsidR="00EB1088">
        <w:rPr>
          <w:b/>
          <w:bCs/>
        </w:rPr>
        <w:t xml:space="preserve">: </w:t>
      </w:r>
      <w:r w:rsidR="00EB1088" w:rsidRPr="004026EF">
        <w:rPr>
          <w:b/>
          <w:bCs/>
        </w:rPr>
        <w:t>Time recording system</w:t>
      </w:r>
    </w:p>
    <w:p w14:paraId="618222A0" w14:textId="700A0A5C" w:rsidR="00FA2642" w:rsidRPr="00C419C5" w:rsidRDefault="00FA2642" w:rsidP="00EB1088">
      <w:pPr>
        <w:jc w:val="center"/>
        <w:rPr>
          <w:b/>
          <w:bCs/>
        </w:rPr>
      </w:pPr>
    </w:p>
    <w:p w14:paraId="58773C0D" w14:textId="77777777" w:rsidR="00FA2642" w:rsidRDefault="00FA2642" w:rsidP="00EB1088"/>
    <w:p w14:paraId="71479616" w14:textId="77777777" w:rsidR="00FA2642" w:rsidRDefault="00FA2642" w:rsidP="00EB1088"/>
    <w:p w14:paraId="6255C240" w14:textId="77777777" w:rsidR="00FA2642" w:rsidRDefault="00FA2642" w:rsidP="00EB1088">
      <w:r w:rsidRPr="009C1972">
        <w:rPr>
          <w:highlight w:val="lightGray"/>
        </w:rPr>
        <w:t>[Name, address of your organisation]</w:t>
      </w:r>
    </w:p>
    <w:p w14:paraId="0F09FF9F" w14:textId="77777777" w:rsidR="00FA2642" w:rsidRDefault="00FA2642" w:rsidP="00FA2642"/>
    <w:p w14:paraId="0DA03F98" w14:textId="77777777" w:rsidR="00FA2642" w:rsidRDefault="00FA2642" w:rsidP="00FA2642"/>
    <w:p w14:paraId="57B472F9" w14:textId="77777777" w:rsidR="00FA2642" w:rsidRDefault="00FA2642" w:rsidP="00FA2642"/>
    <w:p w14:paraId="40ABA29C" w14:textId="77777777" w:rsidR="00FA2642" w:rsidRDefault="00FA2642" w:rsidP="00FA2642">
      <w:r>
        <w:t>GIZ GmbH</w:t>
      </w:r>
    </w:p>
    <w:p w14:paraId="138A0095" w14:textId="77777777" w:rsidR="00FA2642" w:rsidRDefault="00FA2642" w:rsidP="00FA2642">
      <w:r>
        <w:t>European Climate Initiative EUKI</w:t>
      </w:r>
    </w:p>
    <w:p w14:paraId="304519AA" w14:textId="77777777" w:rsidR="00FA2642" w:rsidRDefault="00FA2642" w:rsidP="00FA2642">
      <w:r>
        <w:t>Germany</w:t>
      </w:r>
    </w:p>
    <w:p w14:paraId="65F657D0" w14:textId="77777777" w:rsidR="00FA2642" w:rsidRDefault="00FA2642" w:rsidP="00FA2642"/>
    <w:p w14:paraId="3693A439" w14:textId="77777777" w:rsidR="00FA2642" w:rsidRDefault="00FA2642" w:rsidP="00FA2642"/>
    <w:p w14:paraId="590FFA7E" w14:textId="77777777" w:rsidR="00FA2642" w:rsidRDefault="00FA2642" w:rsidP="00FA2642"/>
    <w:p w14:paraId="5509A12B" w14:textId="77777777" w:rsidR="00FA2642" w:rsidRDefault="00FA2642" w:rsidP="00FA2642"/>
    <w:p w14:paraId="6D78CFF3" w14:textId="77777777" w:rsidR="00FA2642" w:rsidRDefault="00FA2642" w:rsidP="00FA2642">
      <w:pPr>
        <w:jc w:val="right"/>
      </w:pPr>
      <w:r w:rsidRPr="009C1972">
        <w:rPr>
          <w:highlight w:val="lightGray"/>
        </w:rPr>
        <w:t>[Date]</w:t>
      </w:r>
    </w:p>
    <w:p w14:paraId="4ECE9B9B" w14:textId="77777777" w:rsidR="00FA2642" w:rsidRDefault="00FA2642" w:rsidP="00FA2642"/>
    <w:p w14:paraId="67346CBD" w14:textId="77777777" w:rsidR="00FA2642" w:rsidRDefault="00FA2642" w:rsidP="00FA2642"/>
    <w:p w14:paraId="613C69EC" w14:textId="77777777" w:rsidR="00FA2642" w:rsidRDefault="00FA2642" w:rsidP="00FA2642">
      <w:pPr>
        <w:rPr>
          <w:b/>
          <w:bCs/>
        </w:rPr>
      </w:pPr>
      <w:r w:rsidRPr="004026EF">
        <w:rPr>
          <w:b/>
          <w:bCs/>
        </w:rPr>
        <w:t xml:space="preserve">EUKI Application Call 6 </w:t>
      </w:r>
      <w:r>
        <w:rPr>
          <w:b/>
          <w:bCs/>
        </w:rPr>
        <w:t xml:space="preserve">for the project </w:t>
      </w:r>
      <w:r w:rsidRPr="009C1972">
        <w:rPr>
          <w:b/>
          <w:bCs/>
          <w:highlight w:val="lightGray"/>
        </w:rPr>
        <w:t>[project title]</w:t>
      </w:r>
    </w:p>
    <w:p w14:paraId="65B865B6" w14:textId="77777777" w:rsidR="00FA2642" w:rsidRDefault="00FA2642" w:rsidP="00FA2642">
      <w:pPr>
        <w:rPr>
          <w:b/>
          <w:bCs/>
        </w:rPr>
      </w:pPr>
    </w:p>
    <w:p w14:paraId="6E22F54B" w14:textId="77777777" w:rsidR="00FA2642" w:rsidRPr="004026EF" w:rsidRDefault="00FA2642" w:rsidP="00FA2642">
      <w:pPr>
        <w:rPr>
          <w:b/>
          <w:bCs/>
        </w:rPr>
      </w:pPr>
      <w:r w:rsidRPr="004026EF">
        <w:rPr>
          <w:b/>
          <w:bCs/>
        </w:rPr>
        <w:t>Time recording system</w:t>
      </w:r>
    </w:p>
    <w:p w14:paraId="4E2939F4" w14:textId="77777777" w:rsidR="00FA2642" w:rsidRDefault="00FA2642" w:rsidP="00FA2642"/>
    <w:p w14:paraId="1EA11B49" w14:textId="77777777" w:rsidR="00FA2642" w:rsidRDefault="00FA2642" w:rsidP="00FA2642"/>
    <w:p w14:paraId="25A08A9A" w14:textId="77777777" w:rsidR="00FA2642" w:rsidRDefault="00FA2642" w:rsidP="00FA2642"/>
    <w:p w14:paraId="1AF1E993" w14:textId="44506D37" w:rsidR="00FA2642" w:rsidRDefault="00FA2642" w:rsidP="00FA2642">
      <w:pPr>
        <w:rPr>
          <w:rFonts w:cs="Arial"/>
          <w:color w:val="000000" w:themeColor="text1"/>
          <w:sz w:val="20"/>
          <w:szCs w:val="20"/>
        </w:rPr>
      </w:pPr>
      <w:r w:rsidRPr="5257F808">
        <w:rPr>
          <w:rFonts w:cs="Arial"/>
          <w:color w:val="000000" w:themeColor="text1"/>
          <w:sz w:val="20"/>
          <w:szCs w:val="20"/>
        </w:rPr>
        <w:t xml:space="preserve">By signing this document, we commit ourselves to installing </w:t>
      </w:r>
      <w:r w:rsidRPr="5257F808">
        <w:rPr>
          <w:rFonts w:cs="Arial"/>
          <w:i/>
          <w:iCs/>
          <w:color w:val="000000" w:themeColor="text1"/>
          <w:sz w:val="20"/>
          <w:szCs w:val="20"/>
          <w:highlight w:val="lightGray"/>
        </w:rPr>
        <w:t>[Option 1]</w:t>
      </w:r>
      <w:r w:rsidRPr="5257F808">
        <w:rPr>
          <w:rFonts w:cs="Arial"/>
          <w:color w:val="000000" w:themeColor="text1"/>
          <w:sz w:val="20"/>
          <w:szCs w:val="20"/>
          <w:highlight w:val="lightGray"/>
        </w:rPr>
        <w:t xml:space="preserve"> a manual time recording system (according/similar </w:t>
      </w:r>
      <w:hyperlink r:id="rId10">
        <w:r w:rsidRPr="5257F808">
          <w:rPr>
            <w:rStyle w:val="Hyperlink"/>
            <w:rFonts w:cs="Arial"/>
            <w:sz w:val="20"/>
            <w:szCs w:val="20"/>
            <w:highlight w:val="lightGray"/>
          </w:rPr>
          <w:t>to this template</w:t>
        </w:r>
      </w:hyperlink>
      <w:r w:rsidRPr="5257F808">
        <w:rPr>
          <w:rFonts w:cs="Arial"/>
          <w:color w:val="000000" w:themeColor="text1"/>
          <w:sz w:val="20"/>
          <w:szCs w:val="20"/>
          <w:highlight w:val="lightGray"/>
        </w:rPr>
        <w:t xml:space="preserve">) or </w:t>
      </w:r>
      <w:r w:rsidRPr="5257F808">
        <w:rPr>
          <w:rFonts w:cs="Arial"/>
          <w:i/>
          <w:iCs/>
          <w:color w:val="000000" w:themeColor="text1"/>
          <w:sz w:val="20"/>
          <w:szCs w:val="20"/>
          <w:highlight w:val="lightGray"/>
        </w:rPr>
        <w:t>[Option 2]</w:t>
      </w:r>
      <w:r w:rsidRPr="5257F808">
        <w:rPr>
          <w:rFonts w:cs="Arial"/>
          <w:color w:val="000000" w:themeColor="text1"/>
          <w:sz w:val="20"/>
          <w:szCs w:val="20"/>
          <w:highlight w:val="lightGray"/>
        </w:rPr>
        <w:t xml:space="preserve"> electronic time recording system</w:t>
      </w:r>
      <w:ins w:id="0" w:author="Berkenkoetter, Lisa GIZ" w:date="2022-02-28T17:04:00Z">
        <w:r w:rsidR="005D466C" w:rsidRPr="5257F808">
          <w:rPr>
            <w:rFonts w:cs="Arial"/>
            <w:color w:val="000000" w:themeColor="text1"/>
            <w:sz w:val="20"/>
            <w:szCs w:val="20"/>
            <w:highlight w:val="lightGray"/>
          </w:rPr>
          <w:t xml:space="preserve"> </w:t>
        </w:r>
      </w:ins>
      <w:r w:rsidRPr="5257F808">
        <w:rPr>
          <w:rFonts w:cs="Arial"/>
          <w:b/>
          <w:bCs/>
          <w:color w:val="FF0000"/>
          <w:sz w:val="20"/>
          <w:szCs w:val="20"/>
          <w:highlight w:val="lightGray"/>
        </w:rPr>
        <w:t>(</w:t>
      </w:r>
      <w:r w:rsidRPr="5257F808">
        <w:rPr>
          <w:rFonts w:cs="Arial"/>
          <w:b/>
          <w:bCs/>
          <w:color w:val="FF0000"/>
          <w:sz w:val="20"/>
          <w:szCs w:val="20"/>
          <w:highlight w:val="lightGray"/>
          <w:u w:val="single"/>
        </w:rPr>
        <w:t>please delete the option that is not applicable</w:t>
      </w:r>
      <w:r w:rsidRPr="5257F808">
        <w:rPr>
          <w:rFonts w:cs="Arial"/>
          <w:b/>
          <w:bCs/>
          <w:color w:val="FF0000"/>
          <w:sz w:val="20"/>
          <w:szCs w:val="20"/>
          <w:highlight w:val="lightGray"/>
        </w:rPr>
        <w:t>)</w:t>
      </w:r>
      <w:r w:rsidRPr="5257F808">
        <w:rPr>
          <w:rFonts w:cs="Arial"/>
          <w:b/>
          <w:bCs/>
          <w:color w:val="FF0000"/>
          <w:sz w:val="20"/>
          <w:szCs w:val="20"/>
        </w:rPr>
        <w:t xml:space="preserve"> </w:t>
      </w:r>
      <w:r w:rsidRPr="5257F808">
        <w:rPr>
          <w:rFonts w:cs="Arial"/>
          <w:color w:val="000000" w:themeColor="text1"/>
          <w:sz w:val="20"/>
          <w:szCs w:val="20"/>
        </w:rPr>
        <w:t xml:space="preserve">for the </w:t>
      </w:r>
      <w:r w:rsidR="006B35A5" w:rsidRPr="004D2F7D">
        <w:rPr>
          <w:rFonts w:cs="Arial"/>
          <w:color w:val="000000" w:themeColor="text1"/>
          <w:sz w:val="20"/>
          <w:szCs w:val="20"/>
        </w:rPr>
        <w:t>duration</w:t>
      </w:r>
      <w:r w:rsidRPr="5257F808">
        <w:rPr>
          <w:rFonts w:cs="Arial"/>
          <w:color w:val="000000" w:themeColor="text1"/>
          <w:sz w:val="20"/>
          <w:szCs w:val="20"/>
        </w:rPr>
        <w:t xml:space="preserve"> of the project</w:t>
      </w:r>
      <w:r w:rsidR="006B35A5" w:rsidRPr="004D2F7D">
        <w:rPr>
          <w:rFonts w:cs="Arial"/>
          <w:color w:val="000000" w:themeColor="text1"/>
          <w:sz w:val="20"/>
          <w:szCs w:val="20"/>
        </w:rPr>
        <w:t xml:space="preserve">. </w:t>
      </w:r>
      <w:r w:rsidR="004D2F7D" w:rsidRPr="004D2F7D">
        <w:rPr>
          <w:rFonts w:cs="Arial"/>
          <w:color w:val="000000" w:themeColor="text1"/>
          <w:sz w:val="20"/>
          <w:szCs w:val="20"/>
        </w:rPr>
        <w:t>It</w:t>
      </w:r>
      <w:r w:rsidRPr="5257F808">
        <w:rPr>
          <w:rFonts w:cs="Arial"/>
          <w:color w:val="000000" w:themeColor="text1"/>
          <w:sz w:val="20"/>
          <w:szCs w:val="20"/>
        </w:rPr>
        <w:t xml:space="preserve"> will be used to record the actual number of hours </w:t>
      </w:r>
      <w:r w:rsidR="004D2F7D">
        <w:rPr>
          <w:rFonts w:cs="Arial"/>
          <w:color w:val="000000" w:themeColor="text1"/>
          <w:sz w:val="20"/>
          <w:szCs w:val="20"/>
        </w:rPr>
        <w:t>worked</w:t>
      </w:r>
      <w:r w:rsidRPr="5257F808">
        <w:rPr>
          <w:rFonts w:cs="Arial"/>
          <w:color w:val="000000" w:themeColor="text1"/>
          <w:sz w:val="20"/>
          <w:szCs w:val="20"/>
        </w:rPr>
        <w:t xml:space="preserve"> on the project. The system will present these hours in a verifiable form.</w:t>
      </w:r>
    </w:p>
    <w:p w14:paraId="2660141A" w14:textId="77777777" w:rsidR="00FA2642" w:rsidRDefault="00FA2642" w:rsidP="00FA2642">
      <w:pPr>
        <w:rPr>
          <w:rFonts w:cs="Arial"/>
          <w:color w:val="000000" w:themeColor="text1"/>
          <w:sz w:val="20"/>
          <w:szCs w:val="20"/>
        </w:rPr>
      </w:pPr>
    </w:p>
    <w:p w14:paraId="4EF0011C" w14:textId="77777777" w:rsidR="00FA2642" w:rsidRDefault="00FA2642" w:rsidP="00FA2642">
      <w:pPr>
        <w:rPr>
          <w:rFonts w:cs="Arial"/>
          <w:color w:val="000000" w:themeColor="text1"/>
          <w:sz w:val="20"/>
          <w:szCs w:val="20"/>
        </w:rPr>
      </w:pPr>
    </w:p>
    <w:p w14:paraId="2058F60F" w14:textId="77777777" w:rsidR="00FA2642" w:rsidRDefault="00FA2642" w:rsidP="00FA2642">
      <w:pPr>
        <w:rPr>
          <w:rFonts w:cs="Arial"/>
          <w:color w:val="000000" w:themeColor="text1"/>
          <w:sz w:val="20"/>
          <w:szCs w:val="20"/>
        </w:rPr>
      </w:pPr>
    </w:p>
    <w:p w14:paraId="0FE46589" w14:textId="77777777" w:rsidR="00FA2642" w:rsidRPr="008179A3" w:rsidRDefault="00FA2642" w:rsidP="00FA2642">
      <w:pPr>
        <w:rPr>
          <w:rFonts w:cs="Arial"/>
          <w:color w:val="000000" w:themeColor="text1"/>
          <w:sz w:val="20"/>
          <w:szCs w:val="20"/>
        </w:rPr>
      </w:pPr>
    </w:p>
    <w:p w14:paraId="4817E234" w14:textId="77777777" w:rsidR="00FA2642" w:rsidRPr="008179A3" w:rsidRDefault="00FA2642" w:rsidP="00FA2642">
      <w:pPr>
        <w:rPr>
          <w:rFonts w:cs="Arial"/>
          <w:color w:val="000000" w:themeColor="text1"/>
          <w:sz w:val="20"/>
          <w:szCs w:val="20"/>
        </w:rPr>
      </w:pPr>
      <w:r w:rsidRPr="008179A3">
        <w:rPr>
          <w:rFonts w:cs="Arial"/>
          <w:color w:val="000000" w:themeColor="text1"/>
          <w:sz w:val="20"/>
          <w:szCs w:val="20"/>
        </w:rPr>
        <w:t>----------------------------------</w:t>
      </w:r>
    </w:p>
    <w:p w14:paraId="574DCFE3" w14:textId="77777777" w:rsidR="00FA2642" w:rsidRPr="008179A3" w:rsidRDefault="00FA2642" w:rsidP="00FA2642">
      <w:pPr>
        <w:rPr>
          <w:sz w:val="20"/>
          <w:szCs w:val="20"/>
        </w:rPr>
      </w:pPr>
      <w:r w:rsidRPr="008179A3">
        <w:rPr>
          <w:sz w:val="20"/>
          <w:szCs w:val="20"/>
        </w:rPr>
        <w:t>Name, role in the organisation</w:t>
      </w:r>
    </w:p>
    <w:p w14:paraId="5F2D1FFD" w14:textId="77777777" w:rsidR="00FA2642" w:rsidRPr="008179A3" w:rsidRDefault="00FA2642" w:rsidP="00FA2642">
      <w:pPr>
        <w:rPr>
          <w:sz w:val="20"/>
          <w:szCs w:val="20"/>
        </w:rPr>
      </w:pPr>
    </w:p>
    <w:p w14:paraId="613115A9" w14:textId="77777777" w:rsidR="00FA2642" w:rsidRPr="008179A3" w:rsidRDefault="00FA2642" w:rsidP="00FA2642">
      <w:pPr>
        <w:rPr>
          <w:sz w:val="20"/>
          <w:szCs w:val="20"/>
        </w:rPr>
      </w:pPr>
    </w:p>
    <w:p w14:paraId="3318CBB0" w14:textId="77777777" w:rsidR="00FA2642" w:rsidRPr="008179A3" w:rsidRDefault="00FA2642" w:rsidP="00FA2642">
      <w:pPr>
        <w:rPr>
          <w:sz w:val="20"/>
          <w:szCs w:val="20"/>
        </w:rPr>
      </w:pPr>
    </w:p>
    <w:p w14:paraId="594AE9DD" w14:textId="77777777" w:rsidR="00FA2642" w:rsidRPr="008179A3" w:rsidRDefault="00FA2642" w:rsidP="00FA2642">
      <w:pPr>
        <w:rPr>
          <w:sz w:val="20"/>
          <w:szCs w:val="20"/>
        </w:rPr>
      </w:pPr>
      <w:r w:rsidRPr="008179A3">
        <w:rPr>
          <w:sz w:val="20"/>
          <w:szCs w:val="20"/>
        </w:rPr>
        <w:t>--------------------------------</w:t>
      </w:r>
    </w:p>
    <w:p w14:paraId="29FAB5B4" w14:textId="6951F625" w:rsidR="00FA2642" w:rsidRPr="008179A3" w:rsidRDefault="00FA2642" w:rsidP="00FA2642">
      <w:pPr>
        <w:rPr>
          <w:sz w:val="20"/>
          <w:szCs w:val="20"/>
        </w:rPr>
      </w:pPr>
      <w:r w:rsidRPr="008179A3">
        <w:rPr>
          <w:sz w:val="20"/>
          <w:szCs w:val="20"/>
        </w:rPr>
        <w:t>Signature</w:t>
      </w:r>
      <w:r>
        <w:rPr>
          <w:sz w:val="20"/>
          <w:szCs w:val="20"/>
        </w:rPr>
        <w:t>, Stamp</w:t>
      </w:r>
      <w:r w:rsidRPr="008179A3">
        <w:rPr>
          <w:sz w:val="20"/>
          <w:szCs w:val="20"/>
        </w:rPr>
        <w:t xml:space="preserve"> </w:t>
      </w:r>
    </w:p>
    <w:p w14:paraId="4E9D6532" w14:textId="77777777" w:rsidR="00FA2642" w:rsidRDefault="00FA2642" w:rsidP="00FA2642">
      <w:pPr>
        <w:spacing w:after="160" w:line="259" w:lineRule="auto"/>
        <w:rPr>
          <w:sz w:val="20"/>
          <w:szCs w:val="20"/>
        </w:rPr>
      </w:pPr>
      <w:r w:rsidRPr="008179A3">
        <w:rPr>
          <w:sz w:val="20"/>
          <w:szCs w:val="20"/>
        </w:rPr>
        <w:br w:type="page"/>
      </w:r>
    </w:p>
    <w:p w14:paraId="07401D8A" w14:textId="69F2590E" w:rsidR="00FA2642" w:rsidRPr="00EB1088" w:rsidRDefault="00FA2642" w:rsidP="00EB1088">
      <w:pPr>
        <w:pBdr>
          <w:top w:val="single" w:sz="4" w:space="1" w:color="auto"/>
          <w:left w:val="single" w:sz="4" w:space="4" w:color="auto"/>
          <w:bottom w:val="single" w:sz="4" w:space="1" w:color="auto"/>
          <w:right w:val="single" w:sz="4" w:space="4" w:color="auto"/>
        </w:pBdr>
        <w:jc w:val="center"/>
        <w:rPr>
          <w:b/>
          <w:bCs/>
        </w:rPr>
      </w:pPr>
      <w:r w:rsidRPr="00EB1088">
        <w:rPr>
          <w:b/>
          <w:bCs/>
        </w:rPr>
        <w:lastRenderedPageBreak/>
        <w:t xml:space="preserve">Annex </w:t>
      </w:r>
      <w:r w:rsidR="005D466C" w:rsidRPr="00EB1088">
        <w:rPr>
          <w:b/>
          <w:bCs/>
        </w:rPr>
        <w:t>M</w:t>
      </w:r>
      <w:r w:rsidRPr="00EB1088">
        <w:rPr>
          <w:b/>
          <w:bCs/>
        </w:rPr>
        <w:t xml:space="preserve">: Checklist – Internal </w:t>
      </w:r>
      <w:r w:rsidR="004D2F7D">
        <w:rPr>
          <w:b/>
          <w:bCs/>
        </w:rPr>
        <w:t>c</w:t>
      </w:r>
      <w:r w:rsidRPr="00EB1088">
        <w:rPr>
          <w:b/>
          <w:bCs/>
        </w:rPr>
        <w:t xml:space="preserve">ontrol system </w:t>
      </w:r>
    </w:p>
    <w:p w14:paraId="41B9D99A" w14:textId="77777777" w:rsidR="00FA2642" w:rsidRDefault="00FA2642" w:rsidP="00FA2642"/>
    <w:p w14:paraId="11DDB1B4" w14:textId="76EA7601" w:rsidR="00FA2642" w:rsidRPr="001412C1" w:rsidRDefault="00FA2642" w:rsidP="00FA2642">
      <w:pPr>
        <w:rPr>
          <w:b/>
          <w:bCs/>
          <w:lang w:val="en-US"/>
        </w:rPr>
      </w:pPr>
      <w:r w:rsidRPr="001412C1">
        <w:rPr>
          <w:b/>
          <w:bCs/>
          <w:lang w:val="en-US"/>
        </w:rPr>
        <w:t>Principles of internal control measures</w:t>
      </w:r>
      <w:r>
        <w:rPr>
          <w:b/>
          <w:bCs/>
          <w:lang w:val="en-US"/>
        </w:rPr>
        <w:t xml:space="preserve">: all </w:t>
      </w:r>
      <w:r w:rsidR="00CA6FDB">
        <w:rPr>
          <w:b/>
          <w:bCs/>
          <w:lang w:val="en-US"/>
        </w:rPr>
        <w:t xml:space="preserve">below mentioned </w:t>
      </w:r>
      <w:r>
        <w:rPr>
          <w:b/>
          <w:bCs/>
          <w:lang w:val="en-US"/>
        </w:rPr>
        <w:t>measures need to follow the following principles</w:t>
      </w:r>
    </w:p>
    <w:p w14:paraId="00F7082F" w14:textId="77777777" w:rsidR="00FA2642" w:rsidRPr="001412C1" w:rsidRDefault="00FA2642" w:rsidP="00FA2642">
      <w:pPr>
        <w:pStyle w:val="Default"/>
        <w:rPr>
          <w:lang w:val="en-US"/>
        </w:rPr>
      </w:pPr>
    </w:p>
    <w:p w14:paraId="2001929F" w14:textId="77777777" w:rsidR="00FA2642" w:rsidRPr="006A07C7" w:rsidRDefault="00FA2642" w:rsidP="00FA2642">
      <w:pPr>
        <w:pStyle w:val="Default"/>
        <w:numPr>
          <w:ilvl w:val="0"/>
          <w:numId w:val="12"/>
        </w:numPr>
        <w:rPr>
          <w:rFonts w:ascii="Arial" w:hAnsi="Arial" w:cstheme="minorBidi"/>
          <w:b/>
          <w:bCs/>
          <w:color w:val="auto"/>
          <w:sz w:val="20"/>
          <w:szCs w:val="20"/>
          <w:lang w:eastAsia="en-US"/>
        </w:rPr>
      </w:pPr>
      <w:r w:rsidRPr="006A07C7">
        <w:rPr>
          <w:rFonts w:ascii="Arial" w:hAnsi="Arial" w:cstheme="minorBidi"/>
          <w:b/>
          <w:bCs/>
          <w:color w:val="auto"/>
          <w:sz w:val="20"/>
          <w:szCs w:val="20"/>
          <w:lang w:eastAsia="en-US"/>
        </w:rPr>
        <w:t>The principle of transparency:</w:t>
      </w:r>
    </w:p>
    <w:p w14:paraId="7762A34B" w14:textId="77777777" w:rsidR="00FA2642" w:rsidRPr="006A07C7" w:rsidRDefault="00FA2642" w:rsidP="00FA2642">
      <w:pPr>
        <w:ind w:left="708"/>
        <w:rPr>
          <w:rFonts w:cs="Arial"/>
          <w:i/>
          <w:color w:val="000000" w:themeColor="text1"/>
          <w:sz w:val="20"/>
          <w:szCs w:val="20"/>
          <w:lang w:val="en-US"/>
        </w:rPr>
      </w:pPr>
      <w:r w:rsidRPr="006A07C7">
        <w:rPr>
          <w:rFonts w:cs="Arial"/>
          <w:i/>
          <w:color w:val="000000" w:themeColor="text1"/>
          <w:sz w:val="20"/>
          <w:szCs w:val="20"/>
          <w:lang w:val="en-US"/>
        </w:rPr>
        <w:t xml:space="preserve">Processes must be established in a way that enables an outsider to assess the extent to which participants work in conformity with this process-concept. </w:t>
      </w:r>
    </w:p>
    <w:p w14:paraId="1E1F6F2B" w14:textId="77777777" w:rsidR="00FA2642" w:rsidRPr="006A07C7" w:rsidRDefault="00FA2642" w:rsidP="00FA2642">
      <w:pPr>
        <w:rPr>
          <w:sz w:val="20"/>
          <w:szCs w:val="20"/>
          <w:lang w:val="en-US"/>
        </w:rPr>
      </w:pPr>
      <w:r w:rsidRPr="006A07C7">
        <w:rPr>
          <w:b/>
          <w:bCs/>
          <w:sz w:val="20"/>
          <w:szCs w:val="20"/>
          <w:lang w:val="en-US"/>
        </w:rPr>
        <w:t>The cross-check principle / principle of four eyes</w:t>
      </w:r>
      <w:r w:rsidRPr="006A07C7">
        <w:rPr>
          <w:sz w:val="20"/>
          <w:szCs w:val="20"/>
          <w:lang w:val="en-US"/>
        </w:rPr>
        <w:t>:</w:t>
      </w:r>
    </w:p>
    <w:p w14:paraId="218F0238" w14:textId="5420011C" w:rsidR="004B4976" w:rsidRDefault="004B4976" w:rsidP="004B4976">
      <w:pPr>
        <w:ind w:left="708"/>
        <w:rPr>
          <w:rFonts w:cs="Arial"/>
          <w:i/>
          <w:color w:val="000000" w:themeColor="text1"/>
          <w:sz w:val="20"/>
          <w:szCs w:val="20"/>
          <w:lang w:val="en-US"/>
        </w:rPr>
      </w:pPr>
      <w:r w:rsidRPr="004B4976">
        <w:rPr>
          <w:rFonts w:cs="Arial"/>
          <w:i/>
          <w:color w:val="000000" w:themeColor="text1"/>
          <w:sz w:val="20"/>
          <w:szCs w:val="20"/>
          <w:lang w:val="en-US"/>
        </w:rPr>
        <w:t>This principle states that every key procedure in a well-functioning control system can be cross-checked by a second person</w:t>
      </w:r>
      <w:r>
        <w:rPr>
          <w:rFonts w:cs="Arial"/>
          <w:i/>
          <w:color w:val="000000" w:themeColor="text1"/>
          <w:sz w:val="20"/>
          <w:szCs w:val="20"/>
          <w:lang w:val="en-US"/>
        </w:rPr>
        <w:t>.</w:t>
      </w:r>
    </w:p>
    <w:p w14:paraId="77ED08AE" w14:textId="41883611" w:rsidR="00FA2642" w:rsidRPr="006A07C7" w:rsidRDefault="00FA2642" w:rsidP="00FA2642">
      <w:pPr>
        <w:rPr>
          <w:b/>
          <w:bCs/>
          <w:sz w:val="20"/>
          <w:szCs w:val="20"/>
          <w:lang w:val="en-US"/>
        </w:rPr>
      </w:pPr>
      <w:r w:rsidRPr="006A07C7">
        <w:rPr>
          <w:b/>
          <w:bCs/>
          <w:sz w:val="20"/>
          <w:szCs w:val="20"/>
          <w:lang w:val="en-US"/>
        </w:rPr>
        <w:t>The principle of separation of functions:</w:t>
      </w:r>
    </w:p>
    <w:p w14:paraId="5B72E263" w14:textId="4F00A43D" w:rsidR="00FA2642" w:rsidRPr="006A07C7" w:rsidRDefault="00FA2642" w:rsidP="00FA2642">
      <w:pPr>
        <w:ind w:left="708"/>
        <w:rPr>
          <w:b/>
          <w:bCs/>
          <w:sz w:val="20"/>
          <w:szCs w:val="20"/>
          <w:lang w:val="en-US"/>
        </w:rPr>
      </w:pPr>
      <w:r w:rsidRPr="006A07C7">
        <w:rPr>
          <w:rFonts w:cs="Arial"/>
          <w:i/>
          <w:color w:val="000000" w:themeColor="text1"/>
          <w:sz w:val="20"/>
          <w:szCs w:val="20"/>
          <w:lang w:val="en-US"/>
        </w:rPr>
        <w:t>This principle states that executive tasks (e.g. processing purchases), booking tasks (e.g. financial accounting, stock records) and administrative tasks (e.g. stock management) that are carried out as part of a corporate process (e.g. purchasing process seen as a process that extends from determining requirements up to outgoing payments) should not be performed by one and the same person</w:t>
      </w:r>
      <w:r w:rsidR="00FC7521">
        <w:rPr>
          <w:rFonts w:cs="Arial"/>
          <w:i/>
          <w:color w:val="000000" w:themeColor="text1"/>
          <w:sz w:val="20"/>
          <w:szCs w:val="20"/>
          <w:lang w:val="en-US"/>
        </w:rPr>
        <w:t>.</w:t>
      </w:r>
    </w:p>
    <w:p w14:paraId="6163CE73" w14:textId="77777777" w:rsidR="00FA2642" w:rsidRPr="006A07C7" w:rsidRDefault="00FA2642" w:rsidP="00FA2642">
      <w:pPr>
        <w:rPr>
          <w:sz w:val="20"/>
          <w:szCs w:val="20"/>
          <w:lang w:val="en-US"/>
        </w:rPr>
      </w:pPr>
      <w:r w:rsidRPr="006A07C7">
        <w:rPr>
          <w:b/>
          <w:bCs/>
          <w:sz w:val="20"/>
          <w:szCs w:val="20"/>
          <w:lang w:val="en-US"/>
        </w:rPr>
        <w:t>The minimum information principle</w:t>
      </w:r>
      <w:r w:rsidRPr="006A07C7">
        <w:rPr>
          <w:sz w:val="20"/>
          <w:szCs w:val="20"/>
          <w:lang w:val="en-US"/>
        </w:rPr>
        <w:t>:</w:t>
      </w:r>
    </w:p>
    <w:p w14:paraId="4CF3ED7D" w14:textId="2A5E0F1C" w:rsidR="00FA2642" w:rsidRPr="006A07C7" w:rsidRDefault="00FA2642" w:rsidP="00FA2642">
      <w:pPr>
        <w:ind w:left="708"/>
        <w:rPr>
          <w:rFonts w:cs="Arial"/>
          <w:i/>
          <w:color w:val="000000" w:themeColor="text1"/>
          <w:sz w:val="20"/>
          <w:szCs w:val="20"/>
          <w:lang w:val="en-US"/>
        </w:rPr>
      </w:pPr>
      <w:r w:rsidRPr="006A07C7">
        <w:rPr>
          <w:rFonts w:cs="Arial"/>
          <w:i/>
          <w:color w:val="000000" w:themeColor="text1"/>
          <w:sz w:val="20"/>
          <w:szCs w:val="20"/>
          <w:lang w:val="en-US"/>
        </w:rPr>
        <w:t>This principle states that staff members should only be provided with the information they need to perform their work</w:t>
      </w:r>
      <w:r w:rsidR="00D000DA">
        <w:rPr>
          <w:rFonts w:cs="Arial"/>
          <w:i/>
          <w:color w:val="000000" w:themeColor="text1"/>
          <w:sz w:val="20"/>
          <w:szCs w:val="20"/>
          <w:lang w:val="en-US"/>
        </w:rPr>
        <w:t>.</w:t>
      </w:r>
      <w:r w:rsidRPr="006A07C7">
        <w:rPr>
          <w:rFonts w:cs="Arial"/>
          <w:i/>
          <w:color w:val="000000" w:themeColor="text1"/>
          <w:sz w:val="20"/>
          <w:szCs w:val="20"/>
          <w:lang w:val="en-US"/>
        </w:rPr>
        <w:t xml:space="preserve"> This also covers the </w:t>
      </w:r>
      <w:r w:rsidR="00D000DA" w:rsidRPr="00D000DA">
        <w:rPr>
          <w:rFonts w:cs="Arial"/>
          <w:i/>
          <w:color w:val="000000" w:themeColor="text1"/>
          <w:sz w:val="20"/>
          <w:szCs w:val="20"/>
          <w:lang w:val="en-US"/>
        </w:rPr>
        <w:t>pertinent</w:t>
      </w:r>
      <w:r w:rsidRPr="006A07C7">
        <w:rPr>
          <w:rFonts w:cs="Arial"/>
          <w:i/>
          <w:color w:val="000000" w:themeColor="text1"/>
          <w:sz w:val="20"/>
          <w:szCs w:val="20"/>
          <w:lang w:val="en-US"/>
        </w:rPr>
        <w:t xml:space="preserve"> security measures for IT systems.</w:t>
      </w:r>
    </w:p>
    <w:p w14:paraId="44EABAD6" w14:textId="77777777" w:rsidR="00FA2642" w:rsidRPr="00B2526A" w:rsidRDefault="00FA2642" w:rsidP="00FA2642">
      <w:pPr>
        <w:rPr>
          <w:lang w:val="en-US"/>
        </w:rPr>
      </w:pPr>
    </w:p>
    <w:p w14:paraId="7C0E8931" w14:textId="77777777" w:rsidR="00FA2642" w:rsidRPr="00B2526A" w:rsidRDefault="00FA2642" w:rsidP="00FA2642">
      <w:pPr>
        <w:rPr>
          <w:lang w:val="en-US"/>
        </w:rPr>
      </w:pPr>
      <w:r w:rsidRPr="5257F808">
        <w:rPr>
          <w:b/>
          <w:bCs/>
          <w:color w:val="0070C0"/>
          <w:lang w:val="en-US"/>
        </w:rPr>
        <w:t>All existing control measures must be documented in a verifiable way in case your project will be audited.</w:t>
      </w:r>
    </w:p>
    <w:p w14:paraId="3BE07A94" w14:textId="6FC02D85" w:rsidR="5257F808" w:rsidRDefault="5257F808" w:rsidP="5257F808">
      <w:pPr>
        <w:rPr>
          <w:b/>
          <w:bCs/>
          <w:color w:val="0070C0"/>
          <w:lang w:val="en-US"/>
        </w:rPr>
      </w:pPr>
    </w:p>
    <w:p w14:paraId="12DD7524" w14:textId="091BC69A" w:rsidR="5257F808" w:rsidRDefault="5257F808" w:rsidP="5257F808">
      <w:pPr>
        <w:rPr>
          <w:b/>
          <w:bCs/>
          <w:color w:val="FF0000"/>
          <w:lang w:val="en-US"/>
        </w:rPr>
      </w:pPr>
      <w:r w:rsidRPr="5257F808">
        <w:rPr>
          <w:b/>
          <w:bCs/>
          <w:color w:val="FF0000"/>
          <w:lang w:val="en-US"/>
        </w:rPr>
        <w:t xml:space="preserve">Please fill out the table below. </w:t>
      </w:r>
    </w:p>
    <w:p w14:paraId="54B21AC1" w14:textId="77777777" w:rsidR="00FA2642" w:rsidRPr="00B2526A" w:rsidRDefault="00FA2642" w:rsidP="00FA2642">
      <w:pPr>
        <w:rPr>
          <w:lang w:val="en-US"/>
        </w:rPr>
      </w:pPr>
    </w:p>
    <w:tbl>
      <w:tblPr>
        <w:tblStyle w:val="Tabellenraster"/>
        <w:tblW w:w="9923" w:type="dxa"/>
        <w:jc w:val="center"/>
        <w:tblLayout w:type="fixed"/>
        <w:tblLook w:val="04A0" w:firstRow="1" w:lastRow="0" w:firstColumn="1" w:lastColumn="0" w:noHBand="0" w:noVBand="1"/>
      </w:tblPr>
      <w:tblGrid>
        <w:gridCol w:w="4253"/>
        <w:gridCol w:w="993"/>
        <w:gridCol w:w="4677"/>
      </w:tblGrid>
      <w:tr w:rsidR="00FA2642" w:rsidRPr="00FA2642" w14:paraId="647C76A5" w14:textId="77777777" w:rsidTr="00E13CCF">
        <w:trPr>
          <w:jc w:val="center"/>
        </w:trPr>
        <w:tc>
          <w:tcPr>
            <w:tcW w:w="4253" w:type="dxa"/>
          </w:tcPr>
          <w:p w14:paraId="4FB944FD" w14:textId="77777777" w:rsidR="00FA2642" w:rsidRPr="00C24094" w:rsidRDefault="00FA2642" w:rsidP="00E13CCF">
            <w:pPr>
              <w:rPr>
                <w:b/>
                <w:bCs/>
                <w:sz w:val="20"/>
                <w:szCs w:val="20"/>
              </w:rPr>
            </w:pPr>
            <w:bookmarkStart w:id="1" w:name="_Hlk89698400"/>
            <w:r w:rsidRPr="00C24094">
              <w:rPr>
                <w:b/>
                <w:bCs/>
                <w:sz w:val="20"/>
                <w:szCs w:val="20"/>
              </w:rPr>
              <w:t>Internal controls</w:t>
            </w:r>
          </w:p>
        </w:tc>
        <w:tc>
          <w:tcPr>
            <w:tcW w:w="993" w:type="dxa"/>
          </w:tcPr>
          <w:p w14:paraId="119886D0" w14:textId="77777777" w:rsidR="00FA2642" w:rsidRPr="00C24094" w:rsidRDefault="00FA2642" w:rsidP="00E13CCF">
            <w:pPr>
              <w:rPr>
                <w:sz w:val="20"/>
                <w:szCs w:val="20"/>
              </w:rPr>
            </w:pPr>
            <w:r w:rsidRPr="00C24094">
              <w:rPr>
                <w:sz w:val="20"/>
                <w:szCs w:val="20"/>
              </w:rPr>
              <w:t>Existing (yes/no)</w:t>
            </w:r>
          </w:p>
        </w:tc>
        <w:tc>
          <w:tcPr>
            <w:tcW w:w="4677" w:type="dxa"/>
            <w:tcBorders>
              <w:bottom w:val="single" w:sz="4" w:space="0" w:color="auto"/>
            </w:tcBorders>
          </w:tcPr>
          <w:p w14:paraId="2378986E" w14:textId="364016E5" w:rsidR="00FA2642" w:rsidRPr="00FA2642" w:rsidRDefault="00FA2642" w:rsidP="00E13CCF">
            <w:pPr>
              <w:rPr>
                <w:sz w:val="20"/>
                <w:szCs w:val="20"/>
              </w:rPr>
            </w:pPr>
            <w:r w:rsidRPr="00FA2642">
              <w:rPr>
                <w:sz w:val="20"/>
                <w:szCs w:val="20"/>
                <w:u w:val="single"/>
              </w:rPr>
              <w:t>Short</w:t>
            </w:r>
            <w:r w:rsidRPr="00FA2642">
              <w:rPr>
                <w:sz w:val="20"/>
                <w:szCs w:val="20"/>
              </w:rPr>
              <w:t xml:space="preserve"> description of the involved roles; certifying body/authority, description of the process; intervals, securing of documentation etc.)</w:t>
            </w:r>
          </w:p>
        </w:tc>
      </w:tr>
      <w:tr w:rsidR="00FA2642" w:rsidRPr="00C24094" w14:paraId="1F0D990B" w14:textId="77777777" w:rsidTr="00E13CCF">
        <w:trPr>
          <w:jc w:val="center"/>
        </w:trPr>
        <w:tc>
          <w:tcPr>
            <w:tcW w:w="4253" w:type="dxa"/>
            <w:shd w:val="clear" w:color="auto" w:fill="8EAADB" w:themeFill="accent1" w:themeFillTint="99"/>
          </w:tcPr>
          <w:p w14:paraId="15E08B1C" w14:textId="77777777" w:rsidR="00FA2642" w:rsidRPr="00C24094" w:rsidRDefault="00FA2642" w:rsidP="00E13CCF">
            <w:pPr>
              <w:rPr>
                <w:b/>
                <w:bCs/>
                <w:sz w:val="20"/>
                <w:szCs w:val="20"/>
                <w:lang w:val="en-US"/>
              </w:rPr>
            </w:pPr>
            <w:r w:rsidRPr="00C24094">
              <w:rPr>
                <w:b/>
                <w:bCs/>
                <w:sz w:val="20"/>
                <w:szCs w:val="20"/>
                <w:lang w:val="en-US"/>
              </w:rPr>
              <w:t>Rules, guidelines and records (</w:t>
            </w:r>
            <w:r w:rsidRPr="00C24094">
              <w:rPr>
                <w:b/>
                <w:bCs/>
                <w:sz w:val="20"/>
                <w:szCs w:val="20"/>
                <w:u w:val="single"/>
                <w:lang w:val="en-US"/>
              </w:rPr>
              <w:t>in written form</w:t>
            </w:r>
            <w:r w:rsidRPr="00C24094">
              <w:rPr>
                <w:b/>
                <w:bCs/>
                <w:sz w:val="20"/>
                <w:szCs w:val="20"/>
                <w:lang w:val="en-US"/>
              </w:rPr>
              <w:t xml:space="preserve">) </w:t>
            </w:r>
          </w:p>
        </w:tc>
        <w:tc>
          <w:tcPr>
            <w:tcW w:w="993" w:type="dxa"/>
            <w:shd w:val="clear" w:color="auto" w:fill="8EAADB" w:themeFill="accent1" w:themeFillTint="99"/>
          </w:tcPr>
          <w:p w14:paraId="62456B9D" w14:textId="77777777" w:rsidR="00FA2642" w:rsidRPr="00C24094" w:rsidRDefault="00FA2642" w:rsidP="00E13CCF">
            <w:pPr>
              <w:rPr>
                <w:sz w:val="20"/>
                <w:szCs w:val="20"/>
                <w:lang w:val="en-US"/>
              </w:rPr>
            </w:pPr>
          </w:p>
        </w:tc>
        <w:tc>
          <w:tcPr>
            <w:tcW w:w="4677" w:type="dxa"/>
            <w:tcBorders>
              <w:bottom w:val="single" w:sz="4" w:space="0" w:color="auto"/>
            </w:tcBorders>
            <w:shd w:val="clear" w:color="auto" w:fill="8EAADB" w:themeFill="accent1" w:themeFillTint="99"/>
          </w:tcPr>
          <w:p w14:paraId="1C3E59F4" w14:textId="77777777" w:rsidR="00FA2642" w:rsidRPr="00C24094" w:rsidRDefault="00FA2642" w:rsidP="00E13CCF">
            <w:pPr>
              <w:rPr>
                <w:sz w:val="20"/>
                <w:szCs w:val="20"/>
                <w:lang w:val="en-US"/>
              </w:rPr>
            </w:pPr>
          </w:p>
        </w:tc>
      </w:tr>
      <w:tr w:rsidR="00FA2642" w:rsidRPr="00C24094" w14:paraId="6F288AD2" w14:textId="77777777" w:rsidTr="00E13CCF">
        <w:trPr>
          <w:jc w:val="center"/>
        </w:trPr>
        <w:tc>
          <w:tcPr>
            <w:tcW w:w="4253" w:type="dxa"/>
          </w:tcPr>
          <w:p w14:paraId="67B505B3" w14:textId="77777777" w:rsidR="00FA2642" w:rsidRPr="00C24094" w:rsidRDefault="00FA2642" w:rsidP="00E13CCF">
            <w:pPr>
              <w:rPr>
                <w:sz w:val="20"/>
                <w:szCs w:val="20"/>
                <w:lang w:val="en-US"/>
              </w:rPr>
            </w:pPr>
            <w:r w:rsidRPr="00C24094">
              <w:rPr>
                <w:sz w:val="20"/>
                <w:szCs w:val="20"/>
                <w:lang w:val="en-US"/>
              </w:rPr>
              <w:t>Rules for internal signature policy</w:t>
            </w:r>
          </w:p>
        </w:tc>
        <w:tc>
          <w:tcPr>
            <w:tcW w:w="993" w:type="dxa"/>
            <w:tcBorders>
              <w:right w:val="single" w:sz="4" w:space="0" w:color="auto"/>
            </w:tcBorders>
            <w:shd w:val="clear" w:color="auto" w:fill="FFFFFF" w:themeFill="background1"/>
          </w:tcPr>
          <w:p w14:paraId="26A8818A" w14:textId="77777777" w:rsidR="00FA2642" w:rsidRPr="00C24094" w:rsidRDefault="00FA2642" w:rsidP="00E13CCF">
            <w:pPr>
              <w:jc w:val="center"/>
              <w:rPr>
                <w:sz w:val="20"/>
                <w:szCs w:val="20"/>
                <w:lang w:val="en-US"/>
              </w:rPr>
            </w:pPr>
          </w:p>
        </w:tc>
        <w:tc>
          <w:tcPr>
            <w:tcW w:w="4677" w:type="dxa"/>
            <w:tcBorders>
              <w:top w:val="single" w:sz="4" w:space="0" w:color="auto"/>
              <w:left w:val="single" w:sz="4" w:space="0" w:color="auto"/>
              <w:bottom w:val="nil"/>
              <w:right w:val="single" w:sz="4" w:space="0" w:color="auto"/>
            </w:tcBorders>
            <w:shd w:val="clear" w:color="auto" w:fill="767171" w:themeFill="background2" w:themeFillShade="80"/>
          </w:tcPr>
          <w:p w14:paraId="297E58FC" w14:textId="77777777" w:rsidR="00FA2642" w:rsidRPr="00C24094" w:rsidRDefault="00FA2642" w:rsidP="00E13CCF">
            <w:pPr>
              <w:jc w:val="center"/>
              <w:rPr>
                <w:i/>
                <w:iCs/>
                <w:sz w:val="20"/>
                <w:szCs w:val="20"/>
                <w:lang w:val="en-US"/>
              </w:rPr>
            </w:pPr>
            <w:r w:rsidRPr="00C24094">
              <w:rPr>
                <w:i/>
                <w:iCs/>
                <w:sz w:val="20"/>
                <w:szCs w:val="20"/>
                <w:lang w:val="en-US"/>
              </w:rPr>
              <w:t>No description needed as rules/guidelines exist in writing</w:t>
            </w:r>
          </w:p>
        </w:tc>
      </w:tr>
      <w:bookmarkEnd w:id="1"/>
      <w:tr w:rsidR="00FA2642" w:rsidRPr="00C24094" w14:paraId="2220EFDA" w14:textId="77777777" w:rsidTr="00E13CCF">
        <w:trPr>
          <w:jc w:val="center"/>
        </w:trPr>
        <w:tc>
          <w:tcPr>
            <w:tcW w:w="4253" w:type="dxa"/>
          </w:tcPr>
          <w:p w14:paraId="01627AE0" w14:textId="77777777" w:rsidR="00FA2642" w:rsidRPr="00C24094" w:rsidRDefault="00FA2642" w:rsidP="00E13CCF">
            <w:pPr>
              <w:rPr>
                <w:sz w:val="20"/>
                <w:szCs w:val="20"/>
              </w:rPr>
            </w:pPr>
            <w:r w:rsidRPr="00C24094">
              <w:rPr>
                <w:sz w:val="20"/>
                <w:szCs w:val="20"/>
              </w:rPr>
              <w:t>Organisation chart including roles</w:t>
            </w:r>
          </w:p>
        </w:tc>
        <w:tc>
          <w:tcPr>
            <w:tcW w:w="993" w:type="dxa"/>
            <w:tcBorders>
              <w:right w:val="single" w:sz="4" w:space="0" w:color="auto"/>
            </w:tcBorders>
            <w:shd w:val="clear" w:color="auto" w:fill="FFFFFF" w:themeFill="background1"/>
          </w:tcPr>
          <w:p w14:paraId="3A109C19" w14:textId="77777777" w:rsidR="00FA2642" w:rsidRPr="00C24094" w:rsidRDefault="00FA2642" w:rsidP="00E13CCF">
            <w:pPr>
              <w:jc w:val="center"/>
              <w:rPr>
                <w:sz w:val="20"/>
                <w:szCs w:val="20"/>
              </w:rPr>
            </w:pPr>
          </w:p>
        </w:tc>
        <w:tc>
          <w:tcPr>
            <w:tcW w:w="4677" w:type="dxa"/>
            <w:tcBorders>
              <w:top w:val="nil"/>
              <w:left w:val="single" w:sz="4" w:space="0" w:color="auto"/>
              <w:bottom w:val="single" w:sz="4" w:space="0" w:color="auto"/>
              <w:right w:val="single" w:sz="4" w:space="0" w:color="auto"/>
            </w:tcBorders>
            <w:shd w:val="clear" w:color="auto" w:fill="767171" w:themeFill="background2" w:themeFillShade="80"/>
          </w:tcPr>
          <w:p w14:paraId="2A4131D1" w14:textId="77777777" w:rsidR="00FA2642" w:rsidRPr="00C24094" w:rsidRDefault="00FA2642" w:rsidP="00E13CCF">
            <w:pPr>
              <w:jc w:val="center"/>
              <w:rPr>
                <w:i/>
                <w:iCs/>
                <w:sz w:val="20"/>
                <w:szCs w:val="20"/>
              </w:rPr>
            </w:pPr>
          </w:p>
        </w:tc>
      </w:tr>
      <w:tr w:rsidR="00FA2642" w:rsidRPr="00C24094" w14:paraId="433F77CB" w14:textId="77777777" w:rsidTr="00E13CCF">
        <w:trPr>
          <w:jc w:val="center"/>
        </w:trPr>
        <w:tc>
          <w:tcPr>
            <w:tcW w:w="4253" w:type="dxa"/>
          </w:tcPr>
          <w:p w14:paraId="649E3843" w14:textId="77777777" w:rsidR="00FA2642" w:rsidRPr="00C24094" w:rsidRDefault="00FA2642" w:rsidP="00E13CCF">
            <w:pPr>
              <w:rPr>
                <w:sz w:val="20"/>
                <w:szCs w:val="20"/>
                <w:lang w:val="en-US"/>
              </w:rPr>
            </w:pPr>
            <w:r w:rsidRPr="00C24094">
              <w:rPr>
                <w:sz w:val="20"/>
                <w:szCs w:val="20"/>
                <w:lang w:val="en-US"/>
              </w:rPr>
              <w:t xml:space="preserve">Detailed process description with value threshold and responsibilities for  </w:t>
            </w:r>
          </w:p>
          <w:p w14:paraId="24E159C7" w14:textId="77777777" w:rsidR="00FA2642" w:rsidRPr="00C24094" w:rsidRDefault="00FA2642" w:rsidP="00FA2642">
            <w:pPr>
              <w:pStyle w:val="Listenabsatz"/>
              <w:numPr>
                <w:ilvl w:val="0"/>
                <w:numId w:val="11"/>
              </w:numPr>
              <w:rPr>
                <w:sz w:val="20"/>
                <w:szCs w:val="20"/>
                <w:lang w:val="en-US"/>
              </w:rPr>
            </w:pPr>
            <w:r w:rsidRPr="00C24094">
              <w:rPr>
                <w:sz w:val="20"/>
                <w:szCs w:val="20"/>
                <w:lang w:val="en-US"/>
              </w:rPr>
              <w:t>Procurement of goods and services (preparation, request of offers, award decision, order)</w:t>
            </w:r>
          </w:p>
          <w:p w14:paraId="743DEF4C" w14:textId="77777777" w:rsidR="00FA2642" w:rsidRPr="00C24094" w:rsidRDefault="00FA2642" w:rsidP="00FA2642">
            <w:pPr>
              <w:pStyle w:val="Listenabsatz"/>
              <w:numPr>
                <w:ilvl w:val="0"/>
                <w:numId w:val="11"/>
              </w:numPr>
              <w:rPr>
                <w:sz w:val="20"/>
                <w:szCs w:val="20"/>
              </w:rPr>
            </w:pPr>
            <w:r w:rsidRPr="00C24094">
              <w:rPr>
                <w:sz w:val="20"/>
                <w:szCs w:val="20"/>
              </w:rPr>
              <w:t>Hospitality rules</w:t>
            </w:r>
          </w:p>
          <w:p w14:paraId="071225CF" w14:textId="77777777" w:rsidR="00FA2642" w:rsidRPr="00C24094" w:rsidRDefault="00FA2642" w:rsidP="00FA2642">
            <w:pPr>
              <w:pStyle w:val="Listenabsatz"/>
              <w:numPr>
                <w:ilvl w:val="0"/>
                <w:numId w:val="11"/>
              </w:numPr>
              <w:rPr>
                <w:sz w:val="20"/>
                <w:szCs w:val="20"/>
              </w:rPr>
            </w:pPr>
            <w:r w:rsidRPr="00C24094">
              <w:rPr>
                <w:sz w:val="20"/>
                <w:szCs w:val="20"/>
              </w:rPr>
              <w:t>Business trips</w:t>
            </w:r>
          </w:p>
        </w:tc>
        <w:tc>
          <w:tcPr>
            <w:tcW w:w="993" w:type="dxa"/>
            <w:tcBorders>
              <w:right w:val="single" w:sz="4" w:space="0" w:color="auto"/>
            </w:tcBorders>
            <w:shd w:val="clear" w:color="auto" w:fill="FFFFFF" w:themeFill="background1"/>
          </w:tcPr>
          <w:p w14:paraId="5E411897" w14:textId="77777777" w:rsidR="00FA2642" w:rsidRPr="00C24094" w:rsidRDefault="00FA2642" w:rsidP="00E13CCF">
            <w:pPr>
              <w:rPr>
                <w:sz w:val="20"/>
                <w:szCs w:val="20"/>
              </w:rPr>
            </w:pPr>
            <w:r w:rsidRPr="00C24094">
              <w:rPr>
                <w:sz w:val="20"/>
                <w:szCs w:val="20"/>
              </w:rPr>
              <w:t>a)</w:t>
            </w:r>
          </w:p>
          <w:p w14:paraId="02594103" w14:textId="77777777" w:rsidR="00FA2642" w:rsidRPr="00C24094" w:rsidRDefault="00FA2642" w:rsidP="00E13CCF">
            <w:pPr>
              <w:rPr>
                <w:sz w:val="20"/>
                <w:szCs w:val="20"/>
              </w:rPr>
            </w:pPr>
            <w:r w:rsidRPr="00C24094">
              <w:rPr>
                <w:sz w:val="20"/>
                <w:szCs w:val="20"/>
              </w:rPr>
              <w:t>b)</w:t>
            </w:r>
          </w:p>
          <w:p w14:paraId="351FAFA3" w14:textId="77777777" w:rsidR="00FA2642" w:rsidRPr="00C24094" w:rsidRDefault="00FA2642" w:rsidP="00E13CCF">
            <w:pPr>
              <w:rPr>
                <w:sz w:val="20"/>
                <w:szCs w:val="20"/>
              </w:rPr>
            </w:pPr>
            <w:r w:rsidRPr="00C24094">
              <w:rPr>
                <w:sz w:val="20"/>
                <w:szCs w:val="20"/>
              </w:rPr>
              <w:t>c)</w:t>
            </w:r>
          </w:p>
          <w:p w14:paraId="1BA1C5C1" w14:textId="77777777" w:rsidR="00FA2642" w:rsidRPr="00C24094" w:rsidRDefault="00FA2642" w:rsidP="00E13CCF">
            <w:pPr>
              <w:jc w:val="center"/>
              <w:rPr>
                <w:sz w:val="20"/>
                <w:szCs w:val="20"/>
              </w:rPr>
            </w:pP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282C36CF" w14:textId="6173E47C" w:rsidR="00FA2642" w:rsidRPr="00C24094" w:rsidRDefault="00FA2642" w:rsidP="00D000DA">
            <w:pPr>
              <w:rPr>
                <w:i/>
                <w:iCs/>
                <w:sz w:val="20"/>
                <w:szCs w:val="20"/>
                <w:lang w:val="en-US"/>
              </w:rPr>
            </w:pPr>
            <w:r w:rsidRPr="00C24094">
              <w:rPr>
                <w:i/>
                <w:iCs/>
                <w:sz w:val="20"/>
                <w:szCs w:val="20"/>
                <w:lang w:val="en-US"/>
              </w:rPr>
              <w:t xml:space="preserve">See </w:t>
            </w:r>
            <w:r w:rsidR="00D000DA">
              <w:rPr>
                <w:i/>
                <w:iCs/>
                <w:sz w:val="20"/>
                <w:szCs w:val="20"/>
                <w:lang w:val="en-US"/>
              </w:rPr>
              <w:t>chapter</w:t>
            </w:r>
            <w:r w:rsidRPr="00C24094">
              <w:rPr>
                <w:i/>
                <w:iCs/>
                <w:sz w:val="20"/>
                <w:szCs w:val="20"/>
                <w:lang w:val="en-US"/>
              </w:rPr>
              <w:t xml:space="preserve"> 3 of the CLI (contract award procedure): this document needs to be presented as </w:t>
            </w:r>
            <w:r w:rsidRPr="00812C22">
              <w:rPr>
                <w:b/>
                <w:bCs/>
                <w:i/>
                <w:iCs/>
                <w:sz w:val="20"/>
                <w:szCs w:val="20"/>
                <w:lang w:val="en-US"/>
              </w:rPr>
              <w:t xml:space="preserve">Annex </w:t>
            </w:r>
            <w:r w:rsidR="00812C22" w:rsidRPr="00812C22">
              <w:rPr>
                <w:b/>
                <w:bCs/>
                <w:i/>
                <w:iCs/>
                <w:sz w:val="20"/>
                <w:szCs w:val="20"/>
                <w:lang w:val="en-US"/>
              </w:rPr>
              <w:t>L</w:t>
            </w:r>
          </w:p>
        </w:tc>
      </w:tr>
      <w:tr w:rsidR="00FA2642" w:rsidRPr="00C24094" w14:paraId="58C065E7" w14:textId="77777777" w:rsidTr="00E13CCF">
        <w:trPr>
          <w:jc w:val="center"/>
        </w:trPr>
        <w:tc>
          <w:tcPr>
            <w:tcW w:w="4253" w:type="dxa"/>
          </w:tcPr>
          <w:p w14:paraId="74E3835B" w14:textId="77777777" w:rsidR="00FA2642" w:rsidRPr="00C24094" w:rsidRDefault="00FA2642" w:rsidP="00E13CCF">
            <w:pPr>
              <w:rPr>
                <w:sz w:val="20"/>
                <w:szCs w:val="20"/>
                <w:lang w:val="en-US"/>
              </w:rPr>
            </w:pPr>
            <w:r w:rsidRPr="00C24094">
              <w:rPr>
                <w:sz w:val="20"/>
                <w:szCs w:val="20"/>
                <w:lang w:val="en-US"/>
              </w:rPr>
              <w:t>Record/protocol of surrender of equipment and materials (with a value that needs to be posted in your accounting system)</w:t>
            </w:r>
          </w:p>
        </w:tc>
        <w:tc>
          <w:tcPr>
            <w:tcW w:w="993" w:type="dxa"/>
            <w:tcBorders>
              <w:right w:val="single" w:sz="4" w:space="0" w:color="auto"/>
            </w:tcBorders>
            <w:shd w:val="clear" w:color="auto" w:fill="FFFFFF" w:themeFill="background1"/>
          </w:tcPr>
          <w:p w14:paraId="57332761" w14:textId="77777777" w:rsidR="00FA2642" w:rsidRPr="00C24094" w:rsidRDefault="00FA2642" w:rsidP="00E13CCF">
            <w:pPr>
              <w:jc w:val="center"/>
              <w:rPr>
                <w:sz w:val="20"/>
                <w:szCs w:val="20"/>
                <w:lang w:val="en-US"/>
              </w:rPr>
            </w:pPr>
          </w:p>
        </w:tc>
        <w:tc>
          <w:tcPr>
            <w:tcW w:w="4677" w:type="dxa"/>
            <w:tcBorders>
              <w:top w:val="nil"/>
              <w:left w:val="single" w:sz="4" w:space="0" w:color="auto"/>
              <w:bottom w:val="single" w:sz="4" w:space="0" w:color="auto"/>
              <w:right w:val="single" w:sz="4" w:space="0" w:color="auto"/>
            </w:tcBorders>
            <w:shd w:val="clear" w:color="auto" w:fill="767171" w:themeFill="background2" w:themeFillShade="80"/>
          </w:tcPr>
          <w:p w14:paraId="607A8EAD" w14:textId="77777777" w:rsidR="00FA2642" w:rsidRPr="00C24094" w:rsidRDefault="00FA2642" w:rsidP="00E13CCF">
            <w:pPr>
              <w:jc w:val="center"/>
              <w:rPr>
                <w:i/>
                <w:iCs/>
                <w:sz w:val="20"/>
                <w:szCs w:val="20"/>
                <w:lang w:val="en-US"/>
              </w:rPr>
            </w:pPr>
          </w:p>
        </w:tc>
      </w:tr>
      <w:tr w:rsidR="00FA2642" w:rsidRPr="00C24094" w14:paraId="17F244C6" w14:textId="77777777" w:rsidTr="00E13CCF">
        <w:trPr>
          <w:jc w:val="center"/>
        </w:trPr>
        <w:tc>
          <w:tcPr>
            <w:tcW w:w="4253" w:type="dxa"/>
          </w:tcPr>
          <w:p w14:paraId="68122DB3" w14:textId="0E3BE33F" w:rsidR="00FA2642" w:rsidRPr="00F87F95" w:rsidRDefault="00FA2642" w:rsidP="00E13CCF">
            <w:pPr>
              <w:rPr>
                <w:i/>
                <w:iCs/>
                <w:sz w:val="20"/>
                <w:szCs w:val="20"/>
                <w:lang w:val="en-US"/>
              </w:rPr>
            </w:pPr>
            <w:r w:rsidRPr="00F87F95">
              <w:rPr>
                <w:i/>
                <w:iCs/>
                <w:sz w:val="20"/>
                <w:szCs w:val="20"/>
                <w:highlight w:val="lightGray"/>
                <w:lang w:val="en-US"/>
              </w:rPr>
              <w:t xml:space="preserve">Please add </w:t>
            </w:r>
            <w:r w:rsidR="001001FE">
              <w:rPr>
                <w:i/>
                <w:iCs/>
                <w:sz w:val="20"/>
                <w:szCs w:val="20"/>
                <w:highlight w:val="lightGray"/>
                <w:lang w:val="en-US"/>
              </w:rPr>
              <w:t xml:space="preserve">here </w:t>
            </w:r>
            <w:r w:rsidRPr="00F87F95">
              <w:rPr>
                <w:i/>
                <w:iCs/>
                <w:sz w:val="20"/>
                <w:szCs w:val="20"/>
                <w:highlight w:val="lightGray"/>
                <w:lang w:val="en-US"/>
              </w:rPr>
              <w:t>further rules, guidelines or according records that exist in your organisation</w:t>
            </w:r>
          </w:p>
        </w:tc>
        <w:tc>
          <w:tcPr>
            <w:tcW w:w="993" w:type="dxa"/>
            <w:tcBorders>
              <w:right w:val="single" w:sz="4" w:space="0" w:color="auto"/>
            </w:tcBorders>
            <w:shd w:val="clear" w:color="auto" w:fill="FFFFFF" w:themeFill="background1"/>
          </w:tcPr>
          <w:p w14:paraId="1C70239E" w14:textId="77777777" w:rsidR="00FA2642" w:rsidRPr="00C24094" w:rsidRDefault="00FA2642" w:rsidP="00E13CCF">
            <w:pPr>
              <w:jc w:val="center"/>
              <w:rPr>
                <w:sz w:val="20"/>
                <w:szCs w:val="20"/>
                <w:lang w:val="en-US"/>
              </w:rPr>
            </w:pPr>
          </w:p>
        </w:tc>
        <w:tc>
          <w:tcPr>
            <w:tcW w:w="4677" w:type="dxa"/>
            <w:tcBorders>
              <w:top w:val="nil"/>
              <w:left w:val="single" w:sz="4" w:space="0" w:color="auto"/>
              <w:bottom w:val="single" w:sz="4" w:space="0" w:color="auto"/>
              <w:right w:val="single" w:sz="4" w:space="0" w:color="auto"/>
            </w:tcBorders>
            <w:shd w:val="clear" w:color="auto" w:fill="767171" w:themeFill="background2" w:themeFillShade="80"/>
          </w:tcPr>
          <w:p w14:paraId="151313FB" w14:textId="77777777" w:rsidR="00FA2642" w:rsidRPr="00C24094" w:rsidRDefault="00FA2642" w:rsidP="00E13CCF">
            <w:pPr>
              <w:jc w:val="center"/>
              <w:rPr>
                <w:i/>
                <w:iCs/>
                <w:sz w:val="20"/>
                <w:szCs w:val="20"/>
                <w:lang w:val="en-US"/>
              </w:rPr>
            </w:pPr>
          </w:p>
        </w:tc>
      </w:tr>
      <w:tr w:rsidR="00FA2642" w:rsidRPr="00C24094" w14:paraId="4B0BF83F" w14:textId="77777777" w:rsidTr="00E13CCF">
        <w:trPr>
          <w:jc w:val="center"/>
        </w:trPr>
        <w:tc>
          <w:tcPr>
            <w:tcW w:w="4253" w:type="dxa"/>
            <w:shd w:val="clear" w:color="auto" w:fill="8EAADB" w:themeFill="accent1" w:themeFillTint="99"/>
          </w:tcPr>
          <w:p w14:paraId="4445296F" w14:textId="7478F89A" w:rsidR="00FA2642" w:rsidRPr="00C24094" w:rsidRDefault="00FA2642" w:rsidP="00E13CCF">
            <w:pPr>
              <w:rPr>
                <w:b/>
                <w:bCs/>
                <w:sz w:val="20"/>
                <w:szCs w:val="20"/>
                <w:lang w:val="en-US"/>
              </w:rPr>
            </w:pPr>
            <w:r w:rsidRPr="00C24094">
              <w:rPr>
                <w:b/>
                <w:bCs/>
                <w:sz w:val="20"/>
                <w:szCs w:val="20"/>
                <w:lang w:val="en-US"/>
              </w:rPr>
              <w:t>Further regular processes that are established in your organisation</w:t>
            </w:r>
          </w:p>
        </w:tc>
        <w:tc>
          <w:tcPr>
            <w:tcW w:w="993" w:type="dxa"/>
            <w:shd w:val="clear" w:color="auto" w:fill="8EAADB" w:themeFill="accent1" w:themeFillTint="99"/>
          </w:tcPr>
          <w:p w14:paraId="2C53686F" w14:textId="77777777" w:rsidR="00FA2642" w:rsidRPr="00C24094" w:rsidRDefault="00FA2642" w:rsidP="00E13CCF">
            <w:pPr>
              <w:jc w:val="center"/>
              <w:rPr>
                <w:sz w:val="20"/>
                <w:szCs w:val="20"/>
                <w:lang w:val="en-US"/>
              </w:rPr>
            </w:pPr>
          </w:p>
        </w:tc>
        <w:tc>
          <w:tcPr>
            <w:tcW w:w="4677" w:type="dxa"/>
            <w:tcBorders>
              <w:top w:val="single" w:sz="4" w:space="0" w:color="auto"/>
            </w:tcBorders>
            <w:shd w:val="clear" w:color="auto" w:fill="8EAADB" w:themeFill="accent1" w:themeFillTint="99"/>
          </w:tcPr>
          <w:p w14:paraId="16DA2D63" w14:textId="77777777" w:rsidR="00FA2642" w:rsidRPr="00C24094" w:rsidRDefault="00FA2642" w:rsidP="00E13CCF">
            <w:pPr>
              <w:jc w:val="center"/>
              <w:rPr>
                <w:i/>
                <w:iCs/>
                <w:sz w:val="20"/>
                <w:szCs w:val="20"/>
                <w:lang w:val="en-US"/>
              </w:rPr>
            </w:pPr>
          </w:p>
        </w:tc>
      </w:tr>
      <w:tr w:rsidR="00FA2642" w:rsidRPr="00C24094" w14:paraId="54987454" w14:textId="77777777" w:rsidTr="00E13CCF">
        <w:trPr>
          <w:jc w:val="center"/>
        </w:trPr>
        <w:tc>
          <w:tcPr>
            <w:tcW w:w="4253" w:type="dxa"/>
          </w:tcPr>
          <w:p w14:paraId="253F5517" w14:textId="77777777" w:rsidR="00FA2642" w:rsidRPr="00C24094" w:rsidRDefault="00FA2642" w:rsidP="00E13CCF">
            <w:pPr>
              <w:rPr>
                <w:sz w:val="20"/>
                <w:szCs w:val="20"/>
                <w:lang w:val="en-US"/>
              </w:rPr>
            </w:pPr>
            <w:r w:rsidRPr="00C24094">
              <w:rPr>
                <w:sz w:val="20"/>
                <w:szCs w:val="20"/>
                <w:lang w:val="en-US"/>
              </w:rPr>
              <w:t>Unannounced cash box controls (by an internal employee)</w:t>
            </w:r>
          </w:p>
        </w:tc>
        <w:tc>
          <w:tcPr>
            <w:tcW w:w="993" w:type="dxa"/>
          </w:tcPr>
          <w:p w14:paraId="09B022C8" w14:textId="77777777" w:rsidR="00FA2642" w:rsidRPr="00C24094" w:rsidRDefault="00FA2642" w:rsidP="00E13CCF">
            <w:pPr>
              <w:rPr>
                <w:sz w:val="20"/>
                <w:szCs w:val="20"/>
                <w:lang w:val="en-US"/>
              </w:rPr>
            </w:pPr>
          </w:p>
        </w:tc>
        <w:tc>
          <w:tcPr>
            <w:tcW w:w="4677" w:type="dxa"/>
          </w:tcPr>
          <w:p w14:paraId="45331AD0" w14:textId="77777777" w:rsidR="00FA2642" w:rsidRPr="00C24094" w:rsidRDefault="00FA2642" w:rsidP="00E13CCF">
            <w:pPr>
              <w:rPr>
                <w:sz w:val="20"/>
                <w:szCs w:val="20"/>
                <w:lang w:val="en-US"/>
              </w:rPr>
            </w:pPr>
          </w:p>
        </w:tc>
      </w:tr>
      <w:tr w:rsidR="00FA2642" w:rsidRPr="00C24094" w14:paraId="4175BCA9" w14:textId="77777777" w:rsidTr="00E13CCF">
        <w:trPr>
          <w:jc w:val="center"/>
        </w:trPr>
        <w:tc>
          <w:tcPr>
            <w:tcW w:w="4253" w:type="dxa"/>
          </w:tcPr>
          <w:p w14:paraId="77B3A164" w14:textId="77777777" w:rsidR="00FA2642" w:rsidRPr="00C24094" w:rsidRDefault="00FA2642" w:rsidP="00E13CCF">
            <w:pPr>
              <w:rPr>
                <w:sz w:val="20"/>
                <w:szCs w:val="20"/>
                <w:lang w:val="en-US"/>
              </w:rPr>
            </w:pPr>
            <w:r w:rsidRPr="00C24094">
              <w:rPr>
                <w:sz w:val="20"/>
                <w:szCs w:val="20"/>
                <w:lang w:val="en-US"/>
              </w:rPr>
              <w:t>Control of the bank account/bank statements including online banking activities (by an internal employee)</w:t>
            </w:r>
          </w:p>
        </w:tc>
        <w:tc>
          <w:tcPr>
            <w:tcW w:w="993" w:type="dxa"/>
          </w:tcPr>
          <w:p w14:paraId="4143623A" w14:textId="77777777" w:rsidR="00FA2642" w:rsidRPr="00C24094" w:rsidRDefault="00FA2642" w:rsidP="00E13CCF">
            <w:pPr>
              <w:rPr>
                <w:sz w:val="20"/>
                <w:szCs w:val="20"/>
                <w:lang w:val="en-US"/>
              </w:rPr>
            </w:pPr>
          </w:p>
        </w:tc>
        <w:tc>
          <w:tcPr>
            <w:tcW w:w="4677" w:type="dxa"/>
          </w:tcPr>
          <w:p w14:paraId="511C304C" w14:textId="77777777" w:rsidR="00FA2642" w:rsidRPr="00C24094" w:rsidRDefault="00FA2642" w:rsidP="00E13CCF">
            <w:pPr>
              <w:rPr>
                <w:sz w:val="20"/>
                <w:szCs w:val="20"/>
                <w:lang w:val="en-US"/>
              </w:rPr>
            </w:pPr>
          </w:p>
        </w:tc>
      </w:tr>
      <w:tr w:rsidR="00FA2642" w:rsidRPr="00C24094" w14:paraId="180C7257" w14:textId="77777777" w:rsidTr="00E13CCF">
        <w:trPr>
          <w:jc w:val="center"/>
        </w:trPr>
        <w:tc>
          <w:tcPr>
            <w:tcW w:w="4253" w:type="dxa"/>
          </w:tcPr>
          <w:p w14:paraId="5CD36C32" w14:textId="77777777" w:rsidR="00FA2642" w:rsidRPr="00C24094" w:rsidRDefault="00FA2642" w:rsidP="00E13CCF">
            <w:pPr>
              <w:rPr>
                <w:b/>
                <w:bCs/>
                <w:sz w:val="20"/>
                <w:szCs w:val="20"/>
                <w:lang w:val="en-US"/>
              </w:rPr>
            </w:pPr>
            <w:r w:rsidRPr="00C24094">
              <w:rPr>
                <w:b/>
                <w:bCs/>
                <w:sz w:val="20"/>
                <w:szCs w:val="20"/>
                <w:lang w:val="en-US"/>
              </w:rPr>
              <w:t>Validation process for invoices:</w:t>
            </w:r>
          </w:p>
          <w:p w14:paraId="35EA9AF9" w14:textId="3D6912B3" w:rsidR="00FA2642" w:rsidRPr="00C24094" w:rsidRDefault="00FA2642" w:rsidP="00FA2642">
            <w:pPr>
              <w:pStyle w:val="Listenabsatz"/>
              <w:numPr>
                <w:ilvl w:val="0"/>
                <w:numId w:val="13"/>
              </w:numPr>
              <w:rPr>
                <w:sz w:val="20"/>
                <w:szCs w:val="20"/>
                <w:lang w:val="en-US"/>
              </w:rPr>
            </w:pPr>
            <w:r w:rsidRPr="00C24094">
              <w:rPr>
                <w:sz w:val="20"/>
                <w:szCs w:val="20"/>
                <w:lang w:val="en-US"/>
              </w:rPr>
              <w:t xml:space="preserve">Validation and check of incoming </w:t>
            </w:r>
            <w:r w:rsidR="00D000DA">
              <w:rPr>
                <w:sz w:val="20"/>
                <w:szCs w:val="20"/>
                <w:lang w:val="en-US"/>
              </w:rPr>
              <w:t>/</w:t>
            </w:r>
            <w:r w:rsidRPr="00C24094">
              <w:rPr>
                <w:sz w:val="20"/>
                <w:szCs w:val="20"/>
                <w:lang w:val="en-US"/>
              </w:rPr>
              <w:t xml:space="preserve"> outgoing invoices</w:t>
            </w:r>
          </w:p>
          <w:p w14:paraId="04481003" w14:textId="77777777" w:rsidR="00FA2642" w:rsidRPr="00C24094" w:rsidRDefault="00FA2642" w:rsidP="00FA2642">
            <w:pPr>
              <w:pStyle w:val="Listenabsatz"/>
              <w:numPr>
                <w:ilvl w:val="0"/>
                <w:numId w:val="13"/>
              </w:numPr>
              <w:rPr>
                <w:sz w:val="20"/>
                <w:szCs w:val="20"/>
                <w:lang w:val="en-US"/>
              </w:rPr>
            </w:pPr>
            <w:r w:rsidRPr="00C24094">
              <w:rPr>
                <w:sz w:val="20"/>
                <w:szCs w:val="20"/>
                <w:lang w:val="en-US"/>
              </w:rPr>
              <w:lastRenderedPageBreak/>
              <w:t>Confirmation of services / delivery of goods</w:t>
            </w:r>
          </w:p>
          <w:p w14:paraId="5B9AF67D" w14:textId="77777777" w:rsidR="00FA2642" w:rsidRPr="00C24094" w:rsidRDefault="00FA2642" w:rsidP="00FA2642">
            <w:pPr>
              <w:pStyle w:val="Listenabsatz"/>
              <w:numPr>
                <w:ilvl w:val="0"/>
                <w:numId w:val="13"/>
              </w:numPr>
              <w:rPr>
                <w:sz w:val="20"/>
                <w:szCs w:val="20"/>
                <w:lang w:val="en-US"/>
              </w:rPr>
            </w:pPr>
            <w:r w:rsidRPr="00C24094">
              <w:rPr>
                <w:sz w:val="20"/>
                <w:szCs w:val="20"/>
                <w:lang w:val="en-US"/>
              </w:rPr>
              <w:t>Release for payment</w:t>
            </w:r>
          </w:p>
        </w:tc>
        <w:tc>
          <w:tcPr>
            <w:tcW w:w="993" w:type="dxa"/>
          </w:tcPr>
          <w:p w14:paraId="62EF0A7A" w14:textId="77777777" w:rsidR="00FA2642" w:rsidRPr="00C24094" w:rsidRDefault="00FA2642" w:rsidP="00E13CCF">
            <w:pPr>
              <w:rPr>
                <w:sz w:val="20"/>
                <w:szCs w:val="20"/>
                <w:lang w:val="en-US"/>
              </w:rPr>
            </w:pPr>
            <w:r w:rsidRPr="00C24094">
              <w:rPr>
                <w:sz w:val="20"/>
                <w:szCs w:val="20"/>
                <w:lang w:val="en-US"/>
              </w:rPr>
              <w:lastRenderedPageBreak/>
              <w:t>a)</w:t>
            </w:r>
          </w:p>
          <w:p w14:paraId="0771C7D6" w14:textId="77777777" w:rsidR="00FA2642" w:rsidRPr="00C24094" w:rsidRDefault="00FA2642" w:rsidP="00E13CCF">
            <w:pPr>
              <w:rPr>
                <w:sz w:val="20"/>
                <w:szCs w:val="20"/>
                <w:lang w:val="en-US"/>
              </w:rPr>
            </w:pPr>
            <w:r w:rsidRPr="00C24094">
              <w:rPr>
                <w:sz w:val="20"/>
                <w:szCs w:val="20"/>
                <w:lang w:val="en-US"/>
              </w:rPr>
              <w:t>b)</w:t>
            </w:r>
          </w:p>
          <w:p w14:paraId="330C043B" w14:textId="77777777" w:rsidR="00FA2642" w:rsidRPr="00C24094" w:rsidRDefault="00FA2642" w:rsidP="00E13CCF">
            <w:pPr>
              <w:rPr>
                <w:sz w:val="20"/>
                <w:szCs w:val="20"/>
                <w:lang w:val="en-US"/>
              </w:rPr>
            </w:pPr>
            <w:r w:rsidRPr="00C24094">
              <w:rPr>
                <w:sz w:val="20"/>
                <w:szCs w:val="20"/>
                <w:lang w:val="en-US"/>
              </w:rPr>
              <w:t>c)</w:t>
            </w:r>
          </w:p>
        </w:tc>
        <w:tc>
          <w:tcPr>
            <w:tcW w:w="4677" w:type="dxa"/>
          </w:tcPr>
          <w:p w14:paraId="6F0B1AB5" w14:textId="77777777" w:rsidR="00FA2642" w:rsidRPr="00C24094" w:rsidRDefault="00FA2642" w:rsidP="00E13CCF">
            <w:pPr>
              <w:rPr>
                <w:sz w:val="20"/>
                <w:szCs w:val="20"/>
                <w:lang w:val="en-US"/>
              </w:rPr>
            </w:pPr>
          </w:p>
        </w:tc>
      </w:tr>
      <w:tr w:rsidR="00FA2642" w:rsidRPr="00C24094" w14:paraId="189A5535" w14:textId="77777777" w:rsidTr="00E13CCF">
        <w:trPr>
          <w:jc w:val="center"/>
        </w:trPr>
        <w:tc>
          <w:tcPr>
            <w:tcW w:w="4253" w:type="dxa"/>
          </w:tcPr>
          <w:p w14:paraId="308B2C54" w14:textId="77777777" w:rsidR="00FA2642" w:rsidRPr="00C24094" w:rsidRDefault="00FA2642" w:rsidP="00E13CCF">
            <w:pPr>
              <w:rPr>
                <w:sz w:val="20"/>
                <w:szCs w:val="20"/>
                <w:highlight w:val="yellow"/>
                <w:lang w:val="en-US"/>
              </w:rPr>
            </w:pPr>
            <w:r w:rsidRPr="00C24094">
              <w:rPr>
                <w:sz w:val="20"/>
                <w:szCs w:val="20"/>
                <w:lang w:val="en-US"/>
              </w:rPr>
              <w:t xml:space="preserve">Cross-check and approval of financial statements for funding programs by a bookkeeping employee </w:t>
            </w:r>
          </w:p>
        </w:tc>
        <w:tc>
          <w:tcPr>
            <w:tcW w:w="993" w:type="dxa"/>
          </w:tcPr>
          <w:p w14:paraId="6630593F" w14:textId="77777777" w:rsidR="00FA2642" w:rsidRPr="00C24094" w:rsidRDefault="00FA2642" w:rsidP="00E13CCF">
            <w:pPr>
              <w:rPr>
                <w:sz w:val="20"/>
                <w:szCs w:val="20"/>
                <w:lang w:val="en-US"/>
              </w:rPr>
            </w:pPr>
          </w:p>
        </w:tc>
        <w:tc>
          <w:tcPr>
            <w:tcW w:w="4677" w:type="dxa"/>
          </w:tcPr>
          <w:p w14:paraId="67DCB1B5" w14:textId="77777777" w:rsidR="00FA2642" w:rsidRPr="00C24094" w:rsidRDefault="00FA2642" w:rsidP="00E13CCF">
            <w:pPr>
              <w:rPr>
                <w:sz w:val="20"/>
                <w:szCs w:val="20"/>
                <w:lang w:val="en-US"/>
              </w:rPr>
            </w:pPr>
          </w:p>
        </w:tc>
      </w:tr>
      <w:tr w:rsidR="00FA2642" w:rsidRPr="00C24094" w14:paraId="343325BF" w14:textId="77777777" w:rsidTr="00E13CCF">
        <w:trPr>
          <w:jc w:val="center"/>
        </w:trPr>
        <w:tc>
          <w:tcPr>
            <w:tcW w:w="4253" w:type="dxa"/>
          </w:tcPr>
          <w:p w14:paraId="73C38DAB" w14:textId="77777777" w:rsidR="00FA2642" w:rsidRPr="00C24094" w:rsidRDefault="00FA2642" w:rsidP="00E13CCF">
            <w:pPr>
              <w:rPr>
                <w:sz w:val="20"/>
                <w:szCs w:val="20"/>
                <w:highlight w:val="yellow"/>
                <w:lang w:val="en-US"/>
              </w:rPr>
            </w:pPr>
            <w:r w:rsidRPr="00C24094">
              <w:rPr>
                <w:sz w:val="20"/>
                <w:szCs w:val="20"/>
              </w:rPr>
              <w:t>Inventory, Stocktaking</w:t>
            </w:r>
          </w:p>
        </w:tc>
        <w:tc>
          <w:tcPr>
            <w:tcW w:w="993" w:type="dxa"/>
          </w:tcPr>
          <w:p w14:paraId="301EDAE6" w14:textId="77777777" w:rsidR="00FA2642" w:rsidRPr="00C24094" w:rsidRDefault="00FA2642" w:rsidP="00E13CCF">
            <w:pPr>
              <w:rPr>
                <w:sz w:val="20"/>
                <w:szCs w:val="20"/>
                <w:lang w:val="en-US"/>
              </w:rPr>
            </w:pPr>
          </w:p>
        </w:tc>
        <w:tc>
          <w:tcPr>
            <w:tcW w:w="4677" w:type="dxa"/>
          </w:tcPr>
          <w:p w14:paraId="2AC0741C" w14:textId="77777777" w:rsidR="00FA2642" w:rsidRPr="00C24094" w:rsidRDefault="00FA2642" w:rsidP="00E13CCF">
            <w:pPr>
              <w:rPr>
                <w:sz w:val="20"/>
                <w:szCs w:val="20"/>
                <w:lang w:val="en-US"/>
              </w:rPr>
            </w:pPr>
          </w:p>
        </w:tc>
      </w:tr>
      <w:tr w:rsidR="00FA2642" w:rsidRPr="00C24094" w14:paraId="143C74AC" w14:textId="77777777" w:rsidTr="00E13CCF">
        <w:trPr>
          <w:jc w:val="center"/>
        </w:trPr>
        <w:tc>
          <w:tcPr>
            <w:tcW w:w="4253" w:type="dxa"/>
            <w:shd w:val="clear" w:color="auto" w:fill="8EAADB" w:themeFill="accent1" w:themeFillTint="99"/>
          </w:tcPr>
          <w:p w14:paraId="293BE67B" w14:textId="77777777" w:rsidR="00FA2642" w:rsidRPr="00C24094" w:rsidRDefault="00FA2642" w:rsidP="00E13CCF">
            <w:pPr>
              <w:rPr>
                <w:sz w:val="20"/>
                <w:szCs w:val="20"/>
                <w:highlight w:val="yellow"/>
                <w:lang w:val="en-US"/>
              </w:rPr>
            </w:pPr>
            <w:r w:rsidRPr="00C24094">
              <w:rPr>
                <w:b/>
                <w:bCs/>
                <w:sz w:val="20"/>
                <w:szCs w:val="20"/>
                <w:lang w:val="en-US"/>
              </w:rPr>
              <w:t>Securing compliance with general rules &amp; guidelines</w:t>
            </w:r>
          </w:p>
        </w:tc>
        <w:tc>
          <w:tcPr>
            <w:tcW w:w="993" w:type="dxa"/>
            <w:shd w:val="clear" w:color="auto" w:fill="8EAADB" w:themeFill="accent1" w:themeFillTint="99"/>
          </w:tcPr>
          <w:p w14:paraId="7A05CB35" w14:textId="77777777" w:rsidR="00FA2642" w:rsidRPr="00C24094" w:rsidRDefault="00FA2642" w:rsidP="00E13CCF">
            <w:pPr>
              <w:rPr>
                <w:sz w:val="20"/>
                <w:szCs w:val="20"/>
                <w:lang w:val="en-US"/>
              </w:rPr>
            </w:pPr>
          </w:p>
        </w:tc>
        <w:tc>
          <w:tcPr>
            <w:tcW w:w="4677" w:type="dxa"/>
            <w:shd w:val="clear" w:color="auto" w:fill="8EAADB" w:themeFill="accent1" w:themeFillTint="99"/>
          </w:tcPr>
          <w:p w14:paraId="4B5197E1" w14:textId="77777777" w:rsidR="00FA2642" w:rsidRPr="00C24094" w:rsidRDefault="00FA2642" w:rsidP="00E13CCF">
            <w:pPr>
              <w:rPr>
                <w:sz w:val="20"/>
                <w:szCs w:val="20"/>
                <w:lang w:val="en-US"/>
              </w:rPr>
            </w:pPr>
          </w:p>
        </w:tc>
      </w:tr>
      <w:tr w:rsidR="00FA2642" w:rsidRPr="00C24094" w14:paraId="7DB63B3F" w14:textId="77777777" w:rsidTr="00E13CCF">
        <w:trPr>
          <w:jc w:val="center"/>
        </w:trPr>
        <w:tc>
          <w:tcPr>
            <w:tcW w:w="4253" w:type="dxa"/>
            <w:shd w:val="clear" w:color="auto" w:fill="auto"/>
          </w:tcPr>
          <w:p w14:paraId="6E54AD78" w14:textId="772B4223" w:rsidR="00FA2642" w:rsidRPr="00C24094" w:rsidRDefault="00FA2642" w:rsidP="00E13CCF">
            <w:pPr>
              <w:rPr>
                <w:sz w:val="20"/>
                <w:szCs w:val="20"/>
                <w:lang w:val="en-US"/>
              </w:rPr>
            </w:pPr>
            <w:r w:rsidRPr="00C24094">
              <w:rPr>
                <w:sz w:val="20"/>
                <w:szCs w:val="20"/>
                <w:lang w:val="en-US"/>
              </w:rPr>
              <w:t>Password protected IT-equipment; access authorization for (certain) software/programmes/applications</w:t>
            </w:r>
          </w:p>
        </w:tc>
        <w:tc>
          <w:tcPr>
            <w:tcW w:w="993" w:type="dxa"/>
            <w:shd w:val="clear" w:color="auto" w:fill="auto"/>
          </w:tcPr>
          <w:p w14:paraId="418FBD45" w14:textId="77777777" w:rsidR="00FA2642" w:rsidRPr="00C24094" w:rsidRDefault="00FA2642" w:rsidP="00E13CCF">
            <w:pPr>
              <w:rPr>
                <w:sz w:val="20"/>
                <w:szCs w:val="20"/>
                <w:lang w:val="en-US"/>
              </w:rPr>
            </w:pPr>
          </w:p>
        </w:tc>
        <w:tc>
          <w:tcPr>
            <w:tcW w:w="4677" w:type="dxa"/>
            <w:shd w:val="clear" w:color="auto" w:fill="auto"/>
          </w:tcPr>
          <w:p w14:paraId="425CD077" w14:textId="77777777" w:rsidR="00FA2642" w:rsidRPr="00C24094" w:rsidRDefault="00FA2642" w:rsidP="00E13CCF">
            <w:pPr>
              <w:rPr>
                <w:sz w:val="20"/>
                <w:szCs w:val="20"/>
                <w:lang w:val="en-US"/>
              </w:rPr>
            </w:pPr>
          </w:p>
        </w:tc>
      </w:tr>
      <w:tr w:rsidR="00FA2642" w:rsidRPr="00C24094" w14:paraId="4CF98C77" w14:textId="77777777" w:rsidTr="00E13CCF">
        <w:trPr>
          <w:jc w:val="center"/>
        </w:trPr>
        <w:tc>
          <w:tcPr>
            <w:tcW w:w="4253" w:type="dxa"/>
          </w:tcPr>
          <w:p w14:paraId="530BCDCE" w14:textId="77777777" w:rsidR="00FA2642" w:rsidRPr="00C24094" w:rsidRDefault="00FA2642" w:rsidP="00E13CCF">
            <w:pPr>
              <w:rPr>
                <w:b/>
                <w:bCs/>
                <w:sz w:val="20"/>
                <w:szCs w:val="20"/>
                <w:lang w:val="en-US"/>
              </w:rPr>
            </w:pPr>
            <w:r w:rsidRPr="00C24094">
              <w:rPr>
                <w:sz w:val="20"/>
                <w:szCs w:val="20"/>
                <w:lang w:val="en-US"/>
              </w:rPr>
              <w:t>Compliance with data protection guidelines</w:t>
            </w:r>
          </w:p>
        </w:tc>
        <w:tc>
          <w:tcPr>
            <w:tcW w:w="993" w:type="dxa"/>
          </w:tcPr>
          <w:p w14:paraId="06E343A9" w14:textId="77777777" w:rsidR="00FA2642" w:rsidRPr="00C24094" w:rsidRDefault="00FA2642" w:rsidP="00E13CCF">
            <w:pPr>
              <w:rPr>
                <w:sz w:val="20"/>
                <w:szCs w:val="20"/>
                <w:lang w:val="en-US"/>
              </w:rPr>
            </w:pPr>
          </w:p>
        </w:tc>
        <w:tc>
          <w:tcPr>
            <w:tcW w:w="4677" w:type="dxa"/>
          </w:tcPr>
          <w:p w14:paraId="57A76C7B" w14:textId="77777777" w:rsidR="00FA2642" w:rsidRPr="00C24094" w:rsidRDefault="00FA2642" w:rsidP="00E13CCF">
            <w:pPr>
              <w:rPr>
                <w:sz w:val="20"/>
                <w:szCs w:val="20"/>
                <w:lang w:val="en-US"/>
              </w:rPr>
            </w:pPr>
          </w:p>
        </w:tc>
      </w:tr>
      <w:tr w:rsidR="00FA2642" w:rsidRPr="00C24094" w14:paraId="7EB49735" w14:textId="77777777" w:rsidTr="00E13CCF">
        <w:trPr>
          <w:jc w:val="center"/>
        </w:trPr>
        <w:tc>
          <w:tcPr>
            <w:tcW w:w="4253" w:type="dxa"/>
          </w:tcPr>
          <w:p w14:paraId="1C8E8CA5" w14:textId="77777777" w:rsidR="00FA2642" w:rsidRPr="00C24094" w:rsidRDefault="00FA2642" w:rsidP="00E13CCF">
            <w:pPr>
              <w:rPr>
                <w:sz w:val="20"/>
                <w:szCs w:val="20"/>
                <w:highlight w:val="yellow"/>
                <w:lang w:val="en-US"/>
              </w:rPr>
            </w:pPr>
            <w:r w:rsidRPr="00C24094">
              <w:rPr>
                <w:sz w:val="20"/>
                <w:szCs w:val="20"/>
                <w:lang w:val="en-US"/>
              </w:rPr>
              <w:t>Compliance with a “code of conduct” (Regulations on corruption, conflict of interest etc.)</w:t>
            </w:r>
          </w:p>
        </w:tc>
        <w:tc>
          <w:tcPr>
            <w:tcW w:w="993" w:type="dxa"/>
          </w:tcPr>
          <w:p w14:paraId="23B6607F" w14:textId="77777777" w:rsidR="00FA2642" w:rsidRPr="00C24094" w:rsidRDefault="00FA2642" w:rsidP="00E13CCF">
            <w:pPr>
              <w:rPr>
                <w:sz w:val="20"/>
                <w:szCs w:val="20"/>
                <w:lang w:val="en-US"/>
              </w:rPr>
            </w:pPr>
          </w:p>
        </w:tc>
        <w:tc>
          <w:tcPr>
            <w:tcW w:w="4677" w:type="dxa"/>
          </w:tcPr>
          <w:p w14:paraId="26A0B7B6" w14:textId="77777777" w:rsidR="00FA2642" w:rsidRPr="00C24094" w:rsidRDefault="00FA2642" w:rsidP="00E13CCF">
            <w:pPr>
              <w:rPr>
                <w:sz w:val="20"/>
                <w:szCs w:val="20"/>
                <w:lang w:val="en-US"/>
              </w:rPr>
            </w:pPr>
          </w:p>
        </w:tc>
      </w:tr>
      <w:tr w:rsidR="00FA2642" w:rsidRPr="00C24094" w14:paraId="1E2EAE8B" w14:textId="77777777" w:rsidTr="00E13CCF">
        <w:trPr>
          <w:jc w:val="center"/>
        </w:trPr>
        <w:tc>
          <w:tcPr>
            <w:tcW w:w="4253" w:type="dxa"/>
            <w:shd w:val="clear" w:color="auto" w:fill="8EAADB" w:themeFill="accent1" w:themeFillTint="99"/>
          </w:tcPr>
          <w:p w14:paraId="7119C124" w14:textId="77777777" w:rsidR="00FA2642" w:rsidRPr="00C24094" w:rsidRDefault="00FA2642" w:rsidP="00E13CCF">
            <w:pPr>
              <w:rPr>
                <w:b/>
                <w:bCs/>
                <w:sz w:val="20"/>
                <w:szCs w:val="20"/>
                <w:lang w:val="en-US"/>
              </w:rPr>
            </w:pPr>
            <w:r w:rsidRPr="00C24094">
              <w:rPr>
                <w:b/>
                <w:bCs/>
                <w:sz w:val="20"/>
                <w:szCs w:val="20"/>
                <w:lang w:val="en-US"/>
              </w:rPr>
              <w:t xml:space="preserve">Further own measures: </w:t>
            </w:r>
          </w:p>
          <w:p w14:paraId="041369B5" w14:textId="77777777" w:rsidR="00FA2642" w:rsidRPr="00C24094" w:rsidRDefault="00FA2642" w:rsidP="00E13CCF">
            <w:pPr>
              <w:rPr>
                <w:b/>
                <w:bCs/>
                <w:sz w:val="20"/>
                <w:szCs w:val="20"/>
                <w:lang w:val="en-US"/>
              </w:rPr>
            </w:pPr>
          </w:p>
        </w:tc>
        <w:tc>
          <w:tcPr>
            <w:tcW w:w="993" w:type="dxa"/>
            <w:shd w:val="clear" w:color="auto" w:fill="8EAADB" w:themeFill="accent1" w:themeFillTint="99"/>
          </w:tcPr>
          <w:p w14:paraId="77CB0052" w14:textId="77777777" w:rsidR="00FA2642" w:rsidRPr="00C24094" w:rsidRDefault="00FA2642" w:rsidP="00E13CCF">
            <w:pPr>
              <w:rPr>
                <w:b/>
                <w:bCs/>
                <w:sz w:val="20"/>
                <w:szCs w:val="20"/>
                <w:lang w:val="en-US"/>
              </w:rPr>
            </w:pPr>
          </w:p>
        </w:tc>
        <w:tc>
          <w:tcPr>
            <w:tcW w:w="4677" w:type="dxa"/>
            <w:shd w:val="clear" w:color="auto" w:fill="8EAADB" w:themeFill="accent1" w:themeFillTint="99"/>
          </w:tcPr>
          <w:p w14:paraId="41D83323" w14:textId="77777777" w:rsidR="00FA2642" w:rsidRPr="00C24094" w:rsidRDefault="00FA2642" w:rsidP="00E13CCF">
            <w:pPr>
              <w:rPr>
                <w:b/>
                <w:bCs/>
                <w:sz w:val="20"/>
                <w:szCs w:val="20"/>
                <w:lang w:val="en-US"/>
              </w:rPr>
            </w:pPr>
          </w:p>
        </w:tc>
      </w:tr>
      <w:tr w:rsidR="00FA2642" w:rsidRPr="00C24094" w14:paraId="3D01D55F" w14:textId="77777777" w:rsidTr="00E13CCF">
        <w:trPr>
          <w:jc w:val="center"/>
        </w:trPr>
        <w:tc>
          <w:tcPr>
            <w:tcW w:w="4253" w:type="dxa"/>
          </w:tcPr>
          <w:p w14:paraId="7FEAC264" w14:textId="520381A5" w:rsidR="00FA2642" w:rsidRPr="00C24094" w:rsidRDefault="00FA2642" w:rsidP="00E13CCF">
            <w:pPr>
              <w:rPr>
                <w:i/>
                <w:iCs/>
                <w:sz w:val="20"/>
                <w:szCs w:val="20"/>
                <w:lang w:val="en-US"/>
              </w:rPr>
            </w:pPr>
            <w:r w:rsidRPr="00C24094">
              <w:rPr>
                <w:i/>
                <w:iCs/>
                <w:sz w:val="20"/>
                <w:szCs w:val="20"/>
                <w:highlight w:val="lightGray"/>
                <w:lang w:val="en-US"/>
              </w:rPr>
              <w:t>Please add here any further measures you have in your organisation</w:t>
            </w:r>
            <w:r w:rsidRPr="00C24094">
              <w:rPr>
                <w:i/>
                <w:iCs/>
                <w:sz w:val="20"/>
                <w:szCs w:val="20"/>
                <w:lang w:val="en-US"/>
              </w:rPr>
              <w:t xml:space="preserve"> </w:t>
            </w:r>
          </w:p>
        </w:tc>
        <w:tc>
          <w:tcPr>
            <w:tcW w:w="993" w:type="dxa"/>
            <w:shd w:val="clear" w:color="auto" w:fill="767171" w:themeFill="background2" w:themeFillShade="80"/>
          </w:tcPr>
          <w:p w14:paraId="6C30637F" w14:textId="77777777" w:rsidR="00FA2642" w:rsidRPr="00C24094" w:rsidRDefault="00FA2642" w:rsidP="00E13CCF">
            <w:pPr>
              <w:rPr>
                <w:sz w:val="20"/>
                <w:szCs w:val="20"/>
                <w:lang w:val="en-US"/>
              </w:rPr>
            </w:pPr>
          </w:p>
        </w:tc>
        <w:tc>
          <w:tcPr>
            <w:tcW w:w="4677" w:type="dxa"/>
          </w:tcPr>
          <w:p w14:paraId="1765F201" w14:textId="77777777" w:rsidR="00FA2642" w:rsidRPr="00C24094" w:rsidRDefault="00FA2642" w:rsidP="00E13CCF">
            <w:pPr>
              <w:rPr>
                <w:sz w:val="20"/>
                <w:szCs w:val="20"/>
                <w:lang w:val="en-US"/>
              </w:rPr>
            </w:pPr>
          </w:p>
        </w:tc>
      </w:tr>
      <w:tr w:rsidR="00FA2642" w:rsidRPr="00C24094" w14:paraId="41F58E92" w14:textId="77777777" w:rsidTr="00E13CCF">
        <w:trPr>
          <w:jc w:val="center"/>
        </w:trPr>
        <w:tc>
          <w:tcPr>
            <w:tcW w:w="4253" w:type="dxa"/>
          </w:tcPr>
          <w:p w14:paraId="0A638285" w14:textId="77777777" w:rsidR="00FA2642" w:rsidRPr="00C24094" w:rsidRDefault="00FA2642" w:rsidP="00E13CCF">
            <w:pPr>
              <w:rPr>
                <w:sz w:val="20"/>
                <w:szCs w:val="20"/>
                <w:highlight w:val="yellow"/>
                <w:lang w:val="en-US"/>
              </w:rPr>
            </w:pPr>
          </w:p>
        </w:tc>
        <w:tc>
          <w:tcPr>
            <w:tcW w:w="993" w:type="dxa"/>
            <w:shd w:val="clear" w:color="auto" w:fill="767171" w:themeFill="background2" w:themeFillShade="80"/>
          </w:tcPr>
          <w:p w14:paraId="2692D619" w14:textId="77777777" w:rsidR="00FA2642" w:rsidRPr="00C24094" w:rsidRDefault="00FA2642" w:rsidP="00E13CCF">
            <w:pPr>
              <w:rPr>
                <w:sz w:val="20"/>
                <w:szCs w:val="20"/>
                <w:lang w:val="en-US"/>
              </w:rPr>
            </w:pPr>
          </w:p>
        </w:tc>
        <w:tc>
          <w:tcPr>
            <w:tcW w:w="4677" w:type="dxa"/>
          </w:tcPr>
          <w:p w14:paraId="6A2C563F" w14:textId="77777777" w:rsidR="00FA2642" w:rsidRPr="00C24094" w:rsidRDefault="00FA2642" w:rsidP="00E13CCF">
            <w:pPr>
              <w:rPr>
                <w:sz w:val="20"/>
                <w:szCs w:val="20"/>
                <w:lang w:val="en-US"/>
              </w:rPr>
            </w:pPr>
          </w:p>
        </w:tc>
      </w:tr>
      <w:tr w:rsidR="00FA2642" w:rsidRPr="00C24094" w14:paraId="2D0D6355" w14:textId="77777777" w:rsidTr="00E13CCF">
        <w:trPr>
          <w:jc w:val="center"/>
        </w:trPr>
        <w:tc>
          <w:tcPr>
            <w:tcW w:w="4253" w:type="dxa"/>
          </w:tcPr>
          <w:p w14:paraId="046B4F29" w14:textId="77777777" w:rsidR="00FA2642" w:rsidRPr="00C24094" w:rsidRDefault="00FA2642" w:rsidP="00E13CCF">
            <w:pPr>
              <w:rPr>
                <w:sz w:val="20"/>
                <w:szCs w:val="20"/>
                <w:lang w:val="en-US"/>
              </w:rPr>
            </w:pPr>
          </w:p>
        </w:tc>
        <w:tc>
          <w:tcPr>
            <w:tcW w:w="993" w:type="dxa"/>
            <w:shd w:val="clear" w:color="auto" w:fill="767171" w:themeFill="background2" w:themeFillShade="80"/>
          </w:tcPr>
          <w:p w14:paraId="23C87C63" w14:textId="77777777" w:rsidR="00FA2642" w:rsidRPr="00C24094" w:rsidRDefault="00FA2642" w:rsidP="00E13CCF">
            <w:pPr>
              <w:rPr>
                <w:sz w:val="20"/>
                <w:szCs w:val="20"/>
                <w:lang w:val="en-US"/>
              </w:rPr>
            </w:pPr>
          </w:p>
        </w:tc>
        <w:tc>
          <w:tcPr>
            <w:tcW w:w="4677" w:type="dxa"/>
          </w:tcPr>
          <w:p w14:paraId="5D58A70C" w14:textId="77777777" w:rsidR="00FA2642" w:rsidRPr="00C24094" w:rsidRDefault="00FA2642" w:rsidP="00E13CCF">
            <w:pPr>
              <w:rPr>
                <w:sz w:val="20"/>
                <w:szCs w:val="20"/>
                <w:lang w:val="en-US"/>
              </w:rPr>
            </w:pPr>
          </w:p>
        </w:tc>
      </w:tr>
    </w:tbl>
    <w:p w14:paraId="75A883E6" w14:textId="77777777" w:rsidR="00FA2642" w:rsidRPr="00C24094" w:rsidRDefault="00FA2642" w:rsidP="00FA2642">
      <w:pPr>
        <w:rPr>
          <w:sz w:val="20"/>
          <w:szCs w:val="20"/>
        </w:rPr>
      </w:pPr>
    </w:p>
    <w:p w14:paraId="5CD90E75" w14:textId="77777777" w:rsidR="00FA2642" w:rsidRPr="00C24094" w:rsidRDefault="00FA2642" w:rsidP="00FA2642">
      <w:pPr>
        <w:rPr>
          <w:sz w:val="20"/>
          <w:szCs w:val="20"/>
        </w:rPr>
      </w:pPr>
    </w:p>
    <w:p w14:paraId="0E0C7ABE" w14:textId="6B918682" w:rsidR="00FA2642" w:rsidRPr="00C24094" w:rsidRDefault="00FA2642" w:rsidP="00FA2642">
      <w:pPr>
        <w:rPr>
          <w:sz w:val="20"/>
          <w:szCs w:val="20"/>
          <w:lang w:val="en-US"/>
        </w:rPr>
      </w:pPr>
      <w:r w:rsidRPr="00C24094">
        <w:rPr>
          <w:sz w:val="20"/>
          <w:szCs w:val="20"/>
          <w:lang w:val="en-US"/>
        </w:rPr>
        <w:t xml:space="preserve">I declare that the above-mentioned internal control measures of my organization follow the four principles of an internal control system. </w:t>
      </w:r>
    </w:p>
    <w:p w14:paraId="0FCD9581" w14:textId="77777777" w:rsidR="00FA2642" w:rsidRDefault="00FA2642" w:rsidP="00FA2642">
      <w:pPr>
        <w:rPr>
          <w:lang w:val="en-US"/>
        </w:rPr>
      </w:pPr>
    </w:p>
    <w:p w14:paraId="5CED3E78" w14:textId="77777777" w:rsidR="00FA2642" w:rsidRPr="006A07C7" w:rsidRDefault="00FA2642" w:rsidP="00FA2642">
      <w:pPr>
        <w:rPr>
          <w:lang w:val="en-US"/>
        </w:rPr>
      </w:pPr>
    </w:p>
    <w:p w14:paraId="10FA51F6" w14:textId="77777777" w:rsidR="00FA2642" w:rsidRDefault="00FA2642" w:rsidP="00FA2642">
      <w:pPr>
        <w:rPr>
          <w:highlight w:val="lightGray"/>
        </w:rPr>
      </w:pPr>
    </w:p>
    <w:p w14:paraId="68B43B56" w14:textId="77777777" w:rsidR="00FA2642" w:rsidRDefault="00FA2642" w:rsidP="00FA2642">
      <w:pPr>
        <w:rPr>
          <w:highlight w:val="lightGray"/>
        </w:rPr>
      </w:pPr>
    </w:p>
    <w:p w14:paraId="7D01E2CB" w14:textId="6E26FC91" w:rsidR="00FA2642" w:rsidRDefault="00FA2642" w:rsidP="00FA2642">
      <w:r w:rsidRPr="009C1972">
        <w:rPr>
          <w:highlight w:val="lightGray"/>
        </w:rPr>
        <w:t>[Name, address of your organisation]</w:t>
      </w:r>
    </w:p>
    <w:p w14:paraId="14825BCF" w14:textId="2D708F00" w:rsidR="00FA2642" w:rsidRPr="00FA2642" w:rsidRDefault="00FA2642" w:rsidP="00FA2642"/>
    <w:p w14:paraId="522AD12F" w14:textId="4FA7DE47" w:rsidR="00FA2642" w:rsidRDefault="00FA2642" w:rsidP="00FA2642">
      <w:pPr>
        <w:rPr>
          <w:lang w:val="en-US"/>
        </w:rPr>
      </w:pPr>
    </w:p>
    <w:p w14:paraId="76071A57" w14:textId="098A5F90" w:rsidR="00FA2642" w:rsidRDefault="00FA2642" w:rsidP="00FA2642">
      <w:pPr>
        <w:rPr>
          <w:lang w:val="en-US"/>
        </w:rPr>
      </w:pPr>
    </w:p>
    <w:p w14:paraId="1C80D6C7" w14:textId="77777777" w:rsidR="00FA2642" w:rsidRDefault="00FA2642" w:rsidP="00FA2642">
      <w:pPr>
        <w:rPr>
          <w:lang w:val="en-US"/>
        </w:rPr>
      </w:pPr>
    </w:p>
    <w:p w14:paraId="54DFAEA0" w14:textId="77777777" w:rsidR="00FA2642" w:rsidRPr="008179A3" w:rsidRDefault="00FA2642" w:rsidP="00FA2642">
      <w:pPr>
        <w:rPr>
          <w:rFonts w:cs="Arial"/>
          <w:color w:val="000000" w:themeColor="text1"/>
          <w:sz w:val="20"/>
          <w:szCs w:val="20"/>
        </w:rPr>
      </w:pPr>
      <w:r w:rsidRPr="008179A3">
        <w:rPr>
          <w:rFonts w:cs="Arial"/>
          <w:color w:val="000000" w:themeColor="text1"/>
          <w:sz w:val="20"/>
          <w:szCs w:val="20"/>
        </w:rPr>
        <w:t>----------------------------------</w:t>
      </w:r>
    </w:p>
    <w:p w14:paraId="243B2311" w14:textId="77777777" w:rsidR="00FA2642" w:rsidRPr="008179A3" w:rsidRDefault="00FA2642" w:rsidP="00FA2642">
      <w:pPr>
        <w:rPr>
          <w:sz w:val="20"/>
          <w:szCs w:val="20"/>
        </w:rPr>
      </w:pPr>
      <w:r w:rsidRPr="008179A3">
        <w:rPr>
          <w:sz w:val="20"/>
          <w:szCs w:val="20"/>
        </w:rPr>
        <w:t>Name, role in the organisation</w:t>
      </w:r>
    </w:p>
    <w:p w14:paraId="0BBD0F15" w14:textId="77777777" w:rsidR="00FA2642" w:rsidRPr="008179A3" w:rsidRDefault="00FA2642" w:rsidP="00FA2642">
      <w:pPr>
        <w:rPr>
          <w:sz w:val="20"/>
          <w:szCs w:val="20"/>
        </w:rPr>
      </w:pPr>
    </w:p>
    <w:p w14:paraId="6EF84C2D" w14:textId="77777777" w:rsidR="00FA2642" w:rsidRPr="008179A3" w:rsidRDefault="00FA2642" w:rsidP="00FA2642">
      <w:pPr>
        <w:rPr>
          <w:sz w:val="20"/>
          <w:szCs w:val="20"/>
        </w:rPr>
      </w:pPr>
    </w:p>
    <w:p w14:paraId="468F595A" w14:textId="77777777" w:rsidR="00FA2642" w:rsidRPr="008179A3" w:rsidRDefault="00FA2642" w:rsidP="00FA2642">
      <w:pPr>
        <w:rPr>
          <w:sz w:val="20"/>
          <w:szCs w:val="20"/>
        </w:rPr>
      </w:pPr>
    </w:p>
    <w:p w14:paraId="0463A70B" w14:textId="77777777" w:rsidR="00FA2642" w:rsidRPr="008179A3" w:rsidRDefault="00FA2642" w:rsidP="00FA2642">
      <w:pPr>
        <w:rPr>
          <w:sz w:val="20"/>
          <w:szCs w:val="20"/>
        </w:rPr>
      </w:pPr>
      <w:r w:rsidRPr="008179A3">
        <w:rPr>
          <w:sz w:val="20"/>
          <w:szCs w:val="20"/>
        </w:rPr>
        <w:t>--------------------------------</w:t>
      </w:r>
    </w:p>
    <w:p w14:paraId="7E0C0033" w14:textId="77777777" w:rsidR="00FA2642" w:rsidRPr="008179A3" w:rsidRDefault="00FA2642" w:rsidP="00FA2642">
      <w:pPr>
        <w:rPr>
          <w:sz w:val="20"/>
          <w:szCs w:val="20"/>
        </w:rPr>
      </w:pPr>
      <w:r w:rsidRPr="008179A3">
        <w:rPr>
          <w:sz w:val="20"/>
          <w:szCs w:val="20"/>
        </w:rPr>
        <w:t>Signature</w:t>
      </w:r>
      <w:r>
        <w:rPr>
          <w:sz w:val="20"/>
          <w:szCs w:val="20"/>
        </w:rPr>
        <w:t>, Stamp</w:t>
      </w:r>
      <w:r w:rsidRPr="008179A3">
        <w:rPr>
          <w:sz w:val="20"/>
          <w:szCs w:val="20"/>
        </w:rPr>
        <w:t xml:space="preserve"> </w:t>
      </w:r>
    </w:p>
    <w:p w14:paraId="38A75CC4" w14:textId="77777777" w:rsidR="00FA2642" w:rsidRPr="008237D6" w:rsidRDefault="00FA2642" w:rsidP="00FA2642"/>
    <w:p w14:paraId="079E92C3" w14:textId="73CF5796" w:rsidR="00FA2642" w:rsidRDefault="00FA2642" w:rsidP="00FA2642">
      <w:pPr>
        <w:spacing w:after="160" w:line="259" w:lineRule="auto"/>
        <w:rPr>
          <w:sz w:val="20"/>
          <w:szCs w:val="20"/>
        </w:rPr>
      </w:pPr>
    </w:p>
    <w:p w14:paraId="746010D2" w14:textId="247247E5" w:rsidR="00FA2642" w:rsidRDefault="00FA2642" w:rsidP="00FA2642">
      <w:pPr>
        <w:spacing w:after="160" w:line="259" w:lineRule="auto"/>
        <w:rPr>
          <w:sz w:val="20"/>
          <w:szCs w:val="20"/>
        </w:rPr>
      </w:pPr>
    </w:p>
    <w:p w14:paraId="4F3CDC8E" w14:textId="6CE60E8C" w:rsidR="00FA2642" w:rsidRDefault="00FA2642" w:rsidP="00FA2642">
      <w:pPr>
        <w:spacing w:after="160" w:line="259" w:lineRule="auto"/>
        <w:rPr>
          <w:sz w:val="20"/>
          <w:szCs w:val="20"/>
        </w:rPr>
      </w:pPr>
    </w:p>
    <w:p w14:paraId="50C8FE54" w14:textId="49D1C4E4" w:rsidR="00FA2642" w:rsidRDefault="00FA2642" w:rsidP="00FA2642">
      <w:pPr>
        <w:spacing w:after="160" w:line="259" w:lineRule="auto"/>
        <w:rPr>
          <w:sz w:val="20"/>
          <w:szCs w:val="20"/>
        </w:rPr>
      </w:pPr>
    </w:p>
    <w:p w14:paraId="0F7B39A5" w14:textId="055F281E" w:rsidR="00FA2642" w:rsidRDefault="00FA2642" w:rsidP="00FA2642">
      <w:pPr>
        <w:spacing w:after="160" w:line="259" w:lineRule="auto"/>
        <w:rPr>
          <w:sz w:val="20"/>
          <w:szCs w:val="20"/>
        </w:rPr>
      </w:pPr>
    </w:p>
    <w:p w14:paraId="2E92AAB7" w14:textId="4BAC0193" w:rsidR="00FA2642" w:rsidRDefault="00FA2642" w:rsidP="00FA2642">
      <w:pPr>
        <w:spacing w:after="160" w:line="259" w:lineRule="auto"/>
        <w:rPr>
          <w:sz w:val="20"/>
          <w:szCs w:val="20"/>
        </w:rPr>
      </w:pPr>
    </w:p>
    <w:p w14:paraId="20C54F1A" w14:textId="4C786519" w:rsidR="00FA2642" w:rsidRDefault="00FA2642" w:rsidP="00FA2642">
      <w:pPr>
        <w:spacing w:after="160" w:line="259" w:lineRule="auto"/>
        <w:rPr>
          <w:sz w:val="20"/>
          <w:szCs w:val="20"/>
        </w:rPr>
      </w:pPr>
    </w:p>
    <w:p w14:paraId="41CB42F4" w14:textId="2DD4606F" w:rsidR="00FA2642" w:rsidRDefault="00FA2642" w:rsidP="00FA2642">
      <w:pPr>
        <w:spacing w:after="160" w:line="259" w:lineRule="auto"/>
        <w:rPr>
          <w:sz w:val="20"/>
          <w:szCs w:val="20"/>
        </w:rPr>
      </w:pPr>
    </w:p>
    <w:p w14:paraId="69710839" w14:textId="408486D1" w:rsidR="00FA2642" w:rsidRPr="00EB1088" w:rsidRDefault="00FA2642" w:rsidP="00EB1088">
      <w:pPr>
        <w:pBdr>
          <w:top w:val="single" w:sz="4" w:space="1" w:color="auto"/>
          <w:left w:val="single" w:sz="4" w:space="4" w:color="auto"/>
          <w:bottom w:val="single" w:sz="4" w:space="1" w:color="auto"/>
          <w:right w:val="single" w:sz="4" w:space="4" w:color="auto"/>
        </w:pBdr>
        <w:jc w:val="center"/>
        <w:rPr>
          <w:b/>
          <w:bCs/>
        </w:rPr>
      </w:pPr>
      <w:r w:rsidRPr="00EB1088">
        <w:rPr>
          <w:b/>
          <w:bCs/>
        </w:rPr>
        <w:lastRenderedPageBreak/>
        <w:t xml:space="preserve">Annex </w:t>
      </w:r>
      <w:r w:rsidR="005D466C" w:rsidRPr="00EB1088">
        <w:rPr>
          <w:b/>
          <w:bCs/>
        </w:rPr>
        <w:t>P</w:t>
      </w:r>
    </w:p>
    <w:p w14:paraId="30555431" w14:textId="77777777" w:rsidR="00FA2642" w:rsidRDefault="00FA2642" w:rsidP="00FA2642"/>
    <w:p w14:paraId="548B9B57" w14:textId="77777777" w:rsidR="00FA2642" w:rsidRDefault="00FA2642" w:rsidP="00FA2642"/>
    <w:p w14:paraId="0AD333A6" w14:textId="77777777" w:rsidR="00FA2642" w:rsidRDefault="00FA2642" w:rsidP="00FA2642">
      <w:r w:rsidRPr="009C1972">
        <w:rPr>
          <w:highlight w:val="lightGray"/>
        </w:rPr>
        <w:t>[Name, address of your organisation]</w:t>
      </w:r>
    </w:p>
    <w:p w14:paraId="63710F04" w14:textId="77777777" w:rsidR="00FA2642" w:rsidRDefault="00FA2642" w:rsidP="00FA2642"/>
    <w:p w14:paraId="0359F0A3" w14:textId="77777777" w:rsidR="00FA2642" w:rsidRDefault="00FA2642" w:rsidP="00FA2642"/>
    <w:p w14:paraId="2C714B13" w14:textId="77777777" w:rsidR="00FA2642" w:rsidRDefault="00FA2642" w:rsidP="00FA2642"/>
    <w:p w14:paraId="1159D1AD" w14:textId="77777777" w:rsidR="00FA2642" w:rsidRDefault="00FA2642" w:rsidP="00FA2642">
      <w:r>
        <w:t>GIZ GmbH</w:t>
      </w:r>
    </w:p>
    <w:p w14:paraId="3DCD8F0C" w14:textId="77777777" w:rsidR="00FA2642" w:rsidRDefault="00FA2642" w:rsidP="00FA2642">
      <w:r>
        <w:t>European Climate Initiative EUKI</w:t>
      </w:r>
    </w:p>
    <w:p w14:paraId="11F597DA" w14:textId="77777777" w:rsidR="00FA2642" w:rsidRDefault="00FA2642" w:rsidP="00FA2642">
      <w:r>
        <w:t>Germany</w:t>
      </w:r>
    </w:p>
    <w:p w14:paraId="15CF4D88" w14:textId="77777777" w:rsidR="00FA2642" w:rsidRDefault="00FA2642" w:rsidP="00FA2642"/>
    <w:p w14:paraId="4CDE0AE2" w14:textId="77777777" w:rsidR="00FA2642" w:rsidRDefault="00FA2642" w:rsidP="00FA2642"/>
    <w:p w14:paraId="7D546DF1" w14:textId="77777777" w:rsidR="00FA2642" w:rsidRDefault="00FA2642" w:rsidP="00FA2642"/>
    <w:p w14:paraId="2B0AC1B2" w14:textId="77777777" w:rsidR="00FA2642" w:rsidRDefault="00FA2642" w:rsidP="00FA2642"/>
    <w:p w14:paraId="56B588FA" w14:textId="77777777" w:rsidR="00FA2642" w:rsidRDefault="00FA2642" w:rsidP="00FA2642">
      <w:pPr>
        <w:jc w:val="right"/>
      </w:pPr>
      <w:r w:rsidRPr="009C1972">
        <w:rPr>
          <w:highlight w:val="lightGray"/>
        </w:rPr>
        <w:t>[Date]</w:t>
      </w:r>
    </w:p>
    <w:p w14:paraId="0D54CB52" w14:textId="77777777" w:rsidR="00FA2642" w:rsidRDefault="00FA2642" w:rsidP="00FA2642"/>
    <w:p w14:paraId="0908BCDE" w14:textId="77777777" w:rsidR="00FA2642" w:rsidRDefault="00FA2642" w:rsidP="00FA2642"/>
    <w:p w14:paraId="2F424D57" w14:textId="77777777" w:rsidR="00FA2642" w:rsidRDefault="00FA2642" w:rsidP="00FA2642">
      <w:pPr>
        <w:rPr>
          <w:b/>
          <w:bCs/>
        </w:rPr>
      </w:pPr>
      <w:r w:rsidRPr="004026EF">
        <w:rPr>
          <w:b/>
          <w:bCs/>
        </w:rPr>
        <w:t xml:space="preserve">EUKI Application Call 6 </w:t>
      </w:r>
      <w:r>
        <w:rPr>
          <w:b/>
          <w:bCs/>
        </w:rPr>
        <w:t>for the project [project title]</w:t>
      </w:r>
    </w:p>
    <w:p w14:paraId="1D9DE164" w14:textId="77777777" w:rsidR="00FA2642" w:rsidRDefault="00FA2642" w:rsidP="00FA2642">
      <w:pPr>
        <w:rPr>
          <w:b/>
          <w:bCs/>
        </w:rPr>
      </w:pPr>
    </w:p>
    <w:p w14:paraId="4CDC8A8D" w14:textId="77777777" w:rsidR="00FA2642" w:rsidRPr="004026EF" w:rsidRDefault="00FA2642" w:rsidP="00FA2642">
      <w:pPr>
        <w:rPr>
          <w:b/>
          <w:bCs/>
        </w:rPr>
      </w:pPr>
      <w:r>
        <w:rPr>
          <w:b/>
          <w:bCs/>
        </w:rPr>
        <w:t>Compliance with the law and anti-corruption</w:t>
      </w:r>
    </w:p>
    <w:p w14:paraId="43BC192A" w14:textId="77777777" w:rsidR="00FA2642" w:rsidRDefault="00FA2642" w:rsidP="00FA2642"/>
    <w:p w14:paraId="221E4736" w14:textId="77777777" w:rsidR="00FA2642" w:rsidRDefault="00FA2642" w:rsidP="00FA2642"/>
    <w:p w14:paraId="7E9EAC1E" w14:textId="77777777" w:rsidR="00FA2642" w:rsidRDefault="00FA2642" w:rsidP="00FA2642"/>
    <w:p w14:paraId="18904298" w14:textId="5881E053" w:rsidR="00C90255" w:rsidRDefault="00FA2642" w:rsidP="00FA2642">
      <w:pPr>
        <w:rPr>
          <w:rFonts w:cs="Arial"/>
          <w:color w:val="000000" w:themeColor="text1"/>
          <w:sz w:val="20"/>
          <w:szCs w:val="20"/>
        </w:rPr>
      </w:pPr>
      <w:r>
        <w:rPr>
          <w:rFonts w:cs="Arial"/>
          <w:color w:val="000000" w:themeColor="text1"/>
          <w:sz w:val="20"/>
          <w:szCs w:val="20"/>
        </w:rPr>
        <w:t>I</w:t>
      </w:r>
      <w:r w:rsidRPr="000C0D66">
        <w:rPr>
          <w:rFonts w:cs="Arial"/>
          <w:color w:val="000000" w:themeColor="text1"/>
          <w:sz w:val="20"/>
          <w:szCs w:val="20"/>
        </w:rPr>
        <w:t xml:space="preserve"> hereby confirm that no allegations have been made or investigations carried out in the last five years in relation to the organisation, members of its executive bodies or executive managers concerning </w:t>
      </w:r>
      <w:r w:rsidR="003F2B3F">
        <w:rPr>
          <w:rFonts w:cs="Arial"/>
          <w:color w:val="000000" w:themeColor="text1"/>
          <w:sz w:val="20"/>
          <w:szCs w:val="20"/>
        </w:rPr>
        <w:t>violations</w:t>
      </w:r>
      <w:r w:rsidRPr="000C0D66">
        <w:rPr>
          <w:rFonts w:cs="Arial"/>
          <w:color w:val="000000" w:themeColor="text1"/>
          <w:sz w:val="20"/>
          <w:szCs w:val="20"/>
        </w:rPr>
        <w:t xml:space="preserve"> of the law, corruption or other offences (e.g. fraud, </w:t>
      </w:r>
      <w:r w:rsidR="004A6145">
        <w:rPr>
          <w:rFonts w:cs="Arial"/>
          <w:color w:val="000000" w:themeColor="text1"/>
          <w:sz w:val="20"/>
          <w:szCs w:val="20"/>
        </w:rPr>
        <w:t>em</w:t>
      </w:r>
      <w:r w:rsidR="008143DA">
        <w:rPr>
          <w:rFonts w:cs="Arial"/>
          <w:color w:val="000000" w:themeColor="text1"/>
          <w:sz w:val="20"/>
          <w:szCs w:val="20"/>
        </w:rPr>
        <w:t>bezzlement</w:t>
      </w:r>
      <w:r w:rsidRPr="000C0D66">
        <w:rPr>
          <w:rFonts w:cs="Arial"/>
          <w:color w:val="000000" w:themeColor="text1"/>
          <w:sz w:val="20"/>
          <w:szCs w:val="20"/>
        </w:rPr>
        <w:t>, breach of trust).</w:t>
      </w:r>
      <w:r w:rsidR="00C90255">
        <w:rPr>
          <w:rFonts w:cs="Arial"/>
          <w:color w:val="000000" w:themeColor="text1"/>
          <w:sz w:val="20"/>
          <w:szCs w:val="20"/>
        </w:rPr>
        <w:t xml:space="preserve"> </w:t>
      </w:r>
    </w:p>
    <w:p w14:paraId="283E025F" w14:textId="37FDA42E" w:rsidR="00FA2642" w:rsidRDefault="00C90255" w:rsidP="00FA2642">
      <w:pPr>
        <w:rPr>
          <w:rFonts w:cs="Arial"/>
          <w:color w:val="000000" w:themeColor="text1"/>
          <w:sz w:val="20"/>
          <w:szCs w:val="20"/>
        </w:rPr>
      </w:pPr>
      <w:r w:rsidRPr="00C90255">
        <w:rPr>
          <w:rFonts w:cs="Arial"/>
          <w:color w:val="000000" w:themeColor="text1"/>
          <w:sz w:val="20"/>
          <w:szCs w:val="20"/>
        </w:rPr>
        <w:t>In addition, we confirm that an effective system for preventing and combating corruption has been established and is consistently implemented.</w:t>
      </w:r>
    </w:p>
    <w:p w14:paraId="6DEDB992" w14:textId="77777777" w:rsidR="00FA2642" w:rsidRDefault="00FA2642" w:rsidP="00FA2642">
      <w:pPr>
        <w:rPr>
          <w:rFonts w:cs="Arial"/>
          <w:color w:val="000000" w:themeColor="text1"/>
          <w:sz w:val="20"/>
          <w:szCs w:val="20"/>
        </w:rPr>
      </w:pPr>
    </w:p>
    <w:p w14:paraId="53F505AE" w14:textId="77777777" w:rsidR="00FA2642" w:rsidRPr="008179A3" w:rsidRDefault="00FA2642" w:rsidP="00FA2642">
      <w:pPr>
        <w:rPr>
          <w:rFonts w:cs="Arial"/>
          <w:b/>
          <w:bCs/>
          <w:color w:val="000000" w:themeColor="text1"/>
          <w:sz w:val="20"/>
          <w:szCs w:val="20"/>
          <w:highlight w:val="lightGray"/>
        </w:rPr>
      </w:pPr>
      <w:r w:rsidRPr="008179A3">
        <w:rPr>
          <w:rFonts w:cs="Arial"/>
          <w:b/>
          <w:bCs/>
          <w:color w:val="000000" w:themeColor="text1"/>
          <w:sz w:val="20"/>
          <w:szCs w:val="20"/>
          <w:highlight w:val="lightGray"/>
        </w:rPr>
        <w:t xml:space="preserve">Alternatively </w:t>
      </w:r>
      <w:r w:rsidRPr="00F6312A">
        <w:rPr>
          <w:rFonts w:cs="Arial"/>
          <w:b/>
          <w:bCs/>
          <w:color w:val="FF0000"/>
          <w:sz w:val="20"/>
          <w:szCs w:val="20"/>
          <w:highlight w:val="lightGray"/>
        </w:rPr>
        <w:t>(</w:t>
      </w:r>
      <w:r w:rsidRPr="00F6312A">
        <w:rPr>
          <w:rFonts w:cs="Arial"/>
          <w:b/>
          <w:bCs/>
          <w:color w:val="FF0000"/>
          <w:sz w:val="20"/>
          <w:szCs w:val="20"/>
          <w:highlight w:val="lightGray"/>
          <w:u w:val="single"/>
        </w:rPr>
        <w:t>please delete if not applicable</w:t>
      </w:r>
      <w:r w:rsidRPr="00F6312A">
        <w:rPr>
          <w:rFonts w:cs="Arial"/>
          <w:b/>
          <w:bCs/>
          <w:color w:val="FF0000"/>
          <w:sz w:val="20"/>
          <w:szCs w:val="20"/>
          <w:highlight w:val="lightGray"/>
        </w:rPr>
        <w:t xml:space="preserve">): </w:t>
      </w:r>
    </w:p>
    <w:p w14:paraId="79E7D6EC" w14:textId="4D3B853B" w:rsidR="00FA2642" w:rsidRDefault="00FA2642" w:rsidP="00FA2642">
      <w:pPr>
        <w:rPr>
          <w:rFonts w:cs="Arial"/>
          <w:color w:val="000000" w:themeColor="text1"/>
          <w:sz w:val="20"/>
          <w:szCs w:val="20"/>
        </w:rPr>
      </w:pPr>
      <w:r w:rsidRPr="008179A3">
        <w:rPr>
          <w:rFonts w:cs="Arial"/>
          <w:color w:val="000000" w:themeColor="text1"/>
          <w:sz w:val="20"/>
          <w:szCs w:val="20"/>
          <w:highlight w:val="lightGray"/>
        </w:rPr>
        <w:t xml:space="preserve">Allegations have been made or investigations </w:t>
      </w:r>
      <w:r w:rsidR="00157946">
        <w:rPr>
          <w:rFonts w:cs="Arial"/>
          <w:color w:val="000000" w:themeColor="text1"/>
          <w:sz w:val="20"/>
          <w:szCs w:val="20"/>
          <w:highlight w:val="lightGray"/>
        </w:rPr>
        <w:t xml:space="preserve">have been </w:t>
      </w:r>
      <w:r w:rsidRPr="008179A3">
        <w:rPr>
          <w:rFonts w:cs="Arial"/>
          <w:color w:val="000000" w:themeColor="text1"/>
          <w:sz w:val="20"/>
          <w:szCs w:val="20"/>
          <w:highlight w:val="lightGray"/>
        </w:rPr>
        <w:t>carried out in the last five years in relation to the organisation, members of its executive bodies or executive managers concerning breaches of the law, corruption or other offences (e.g. fraud, misappropriation, breach of trust).</w:t>
      </w:r>
    </w:p>
    <w:p w14:paraId="4E2D1F75" w14:textId="77777777" w:rsidR="00FA2642" w:rsidRDefault="00FA2642" w:rsidP="00FA2642">
      <w:pPr>
        <w:rPr>
          <w:rFonts w:cs="Arial"/>
          <w:color w:val="000000" w:themeColor="text1"/>
          <w:sz w:val="20"/>
          <w:szCs w:val="20"/>
        </w:rPr>
      </w:pPr>
    </w:p>
    <w:p w14:paraId="341CB1EF" w14:textId="2445B633" w:rsidR="00FA2642" w:rsidRPr="008179A3" w:rsidRDefault="00FA2642" w:rsidP="00FA2642">
      <w:pPr>
        <w:rPr>
          <w:rFonts w:cs="Arial"/>
          <w:color w:val="000000" w:themeColor="text1"/>
          <w:sz w:val="20"/>
          <w:szCs w:val="20"/>
          <w:highlight w:val="lightGray"/>
        </w:rPr>
      </w:pPr>
      <w:r w:rsidRPr="008179A3">
        <w:rPr>
          <w:rFonts w:cs="Arial"/>
          <w:color w:val="000000" w:themeColor="text1"/>
          <w:sz w:val="20"/>
          <w:szCs w:val="20"/>
          <w:highlight w:val="lightGray"/>
        </w:rPr>
        <w:t xml:space="preserve">We took the following measures as a consequence: </w:t>
      </w:r>
    </w:p>
    <w:p w14:paraId="4BE2DCEA" w14:textId="77777777" w:rsidR="00FA2642" w:rsidRPr="008179A3" w:rsidRDefault="00FA2642" w:rsidP="00FA2642">
      <w:pPr>
        <w:rPr>
          <w:rFonts w:cs="Arial"/>
          <w:color w:val="000000" w:themeColor="text1"/>
          <w:sz w:val="20"/>
          <w:szCs w:val="20"/>
          <w:highlight w:val="lightGray"/>
        </w:rPr>
      </w:pPr>
    </w:p>
    <w:p w14:paraId="5941D499" w14:textId="57C6FFAC" w:rsidR="00FA2642" w:rsidRPr="00C231BE" w:rsidRDefault="00FA2642" w:rsidP="00FA2642">
      <w:pPr>
        <w:autoSpaceDE w:val="0"/>
        <w:autoSpaceDN w:val="0"/>
        <w:adjustRightInd w:val="0"/>
        <w:jc w:val="both"/>
        <w:rPr>
          <w:rFonts w:cs="Arial"/>
          <w:i/>
          <w:color w:val="000000" w:themeColor="text1"/>
          <w:sz w:val="20"/>
          <w:szCs w:val="20"/>
        </w:rPr>
      </w:pPr>
      <w:r w:rsidRPr="008179A3">
        <w:rPr>
          <w:rFonts w:cs="Arial"/>
          <w:i/>
          <w:color w:val="000000" w:themeColor="text1"/>
          <w:sz w:val="20"/>
          <w:szCs w:val="20"/>
          <w:highlight w:val="lightGray"/>
        </w:rPr>
        <w:t>[</w:t>
      </w:r>
      <w:r w:rsidR="000E52F3">
        <w:rPr>
          <w:rFonts w:cs="Arial"/>
          <w:i/>
          <w:color w:val="000000" w:themeColor="text1"/>
          <w:sz w:val="20"/>
          <w:szCs w:val="20"/>
          <w:highlight w:val="lightGray"/>
        </w:rPr>
        <w:t>P</w:t>
      </w:r>
      <w:r w:rsidRPr="008179A3">
        <w:rPr>
          <w:rFonts w:cs="Arial"/>
          <w:i/>
          <w:color w:val="000000" w:themeColor="text1"/>
          <w:sz w:val="20"/>
          <w:szCs w:val="20"/>
          <w:highlight w:val="lightGray"/>
        </w:rPr>
        <w:t>lease specify your measures her</w:t>
      </w:r>
      <w:r>
        <w:rPr>
          <w:rFonts w:cs="Arial"/>
          <w:i/>
          <w:color w:val="000000" w:themeColor="text1"/>
          <w:sz w:val="20"/>
          <w:szCs w:val="20"/>
          <w:highlight w:val="lightGray"/>
        </w:rPr>
        <w:t xml:space="preserve">e. Please </w:t>
      </w:r>
      <w:r w:rsidRPr="008179A3">
        <w:rPr>
          <w:rFonts w:cs="Arial"/>
          <w:i/>
          <w:color w:val="000000" w:themeColor="text1"/>
          <w:sz w:val="20"/>
          <w:szCs w:val="20"/>
          <w:highlight w:val="lightGray"/>
        </w:rPr>
        <w:t xml:space="preserve">answer if an effective system </w:t>
      </w:r>
      <w:r w:rsidR="0072424A">
        <w:rPr>
          <w:rFonts w:cs="Arial"/>
          <w:i/>
          <w:color w:val="000000" w:themeColor="text1"/>
          <w:sz w:val="20"/>
          <w:szCs w:val="20"/>
          <w:highlight w:val="lightGray"/>
        </w:rPr>
        <w:t xml:space="preserve">has </w:t>
      </w:r>
      <w:r w:rsidRPr="008179A3">
        <w:rPr>
          <w:rFonts w:cs="Arial"/>
          <w:i/>
          <w:color w:val="000000" w:themeColor="text1"/>
          <w:sz w:val="20"/>
          <w:szCs w:val="20"/>
          <w:highlight w:val="lightGray"/>
        </w:rPr>
        <w:t xml:space="preserve">been put in place to prevent and combat corruption, and </w:t>
      </w:r>
      <w:r w:rsidR="00CE0183">
        <w:rPr>
          <w:rFonts w:cs="Arial"/>
          <w:i/>
          <w:color w:val="000000" w:themeColor="text1"/>
          <w:sz w:val="20"/>
          <w:szCs w:val="20"/>
          <w:highlight w:val="lightGray"/>
        </w:rPr>
        <w:t>if it</w:t>
      </w:r>
      <w:r w:rsidRPr="008179A3">
        <w:rPr>
          <w:rFonts w:cs="Arial"/>
          <w:i/>
          <w:color w:val="000000" w:themeColor="text1"/>
          <w:sz w:val="20"/>
          <w:szCs w:val="20"/>
          <w:highlight w:val="lightGray"/>
        </w:rPr>
        <w:t xml:space="preserve"> is being used consistently]</w:t>
      </w:r>
      <w:r w:rsidRPr="00EC6FFF">
        <w:rPr>
          <w:rFonts w:cs="Arial"/>
          <w:i/>
          <w:color w:val="000000" w:themeColor="text1"/>
          <w:sz w:val="20"/>
          <w:szCs w:val="20"/>
        </w:rPr>
        <w:t xml:space="preserve"> </w:t>
      </w:r>
    </w:p>
    <w:p w14:paraId="4D85D862" w14:textId="77777777" w:rsidR="00FA2642" w:rsidRDefault="00FA2642" w:rsidP="00FA2642">
      <w:pPr>
        <w:rPr>
          <w:rFonts w:cs="Arial"/>
          <w:color w:val="000000" w:themeColor="text1"/>
          <w:sz w:val="20"/>
          <w:szCs w:val="20"/>
        </w:rPr>
      </w:pPr>
    </w:p>
    <w:p w14:paraId="22CB0989" w14:textId="77777777" w:rsidR="00FA2642" w:rsidRDefault="00FA2642" w:rsidP="00FA2642">
      <w:pPr>
        <w:rPr>
          <w:rFonts w:cs="Arial"/>
          <w:color w:val="000000" w:themeColor="text1"/>
          <w:sz w:val="20"/>
          <w:szCs w:val="20"/>
        </w:rPr>
      </w:pPr>
    </w:p>
    <w:p w14:paraId="62398FC1" w14:textId="77777777" w:rsidR="00FA2642" w:rsidRDefault="00FA2642" w:rsidP="00FA2642">
      <w:pPr>
        <w:rPr>
          <w:rFonts w:cs="Arial"/>
          <w:color w:val="000000" w:themeColor="text1"/>
          <w:sz w:val="20"/>
          <w:szCs w:val="20"/>
        </w:rPr>
      </w:pPr>
    </w:p>
    <w:p w14:paraId="554CC7CA" w14:textId="77777777" w:rsidR="00FA2642" w:rsidRPr="008179A3" w:rsidRDefault="00FA2642" w:rsidP="00FA2642">
      <w:pPr>
        <w:rPr>
          <w:rFonts w:cs="Arial"/>
          <w:color w:val="000000" w:themeColor="text1"/>
          <w:sz w:val="20"/>
          <w:szCs w:val="20"/>
        </w:rPr>
      </w:pPr>
    </w:p>
    <w:p w14:paraId="7D9960B4" w14:textId="77777777" w:rsidR="00FA2642" w:rsidRPr="008179A3" w:rsidRDefault="00FA2642" w:rsidP="00FA2642">
      <w:pPr>
        <w:rPr>
          <w:rFonts w:cs="Arial"/>
          <w:color w:val="000000" w:themeColor="text1"/>
          <w:sz w:val="20"/>
          <w:szCs w:val="20"/>
        </w:rPr>
      </w:pPr>
    </w:p>
    <w:p w14:paraId="001FCECF" w14:textId="77777777" w:rsidR="00FA2642" w:rsidRPr="008179A3" w:rsidRDefault="00FA2642" w:rsidP="00FA2642">
      <w:pPr>
        <w:rPr>
          <w:rFonts w:cs="Arial"/>
          <w:color w:val="000000" w:themeColor="text1"/>
          <w:sz w:val="20"/>
          <w:szCs w:val="20"/>
        </w:rPr>
      </w:pPr>
      <w:r w:rsidRPr="008179A3">
        <w:rPr>
          <w:rFonts w:cs="Arial"/>
          <w:color w:val="000000" w:themeColor="text1"/>
          <w:sz w:val="20"/>
          <w:szCs w:val="20"/>
        </w:rPr>
        <w:t>----------------------------------</w:t>
      </w:r>
    </w:p>
    <w:p w14:paraId="5F4D8096" w14:textId="77777777" w:rsidR="00FA2642" w:rsidRPr="008179A3" w:rsidRDefault="00FA2642" w:rsidP="00FA2642">
      <w:pPr>
        <w:rPr>
          <w:sz w:val="20"/>
          <w:szCs w:val="20"/>
        </w:rPr>
      </w:pPr>
      <w:r w:rsidRPr="008179A3">
        <w:rPr>
          <w:sz w:val="20"/>
          <w:szCs w:val="20"/>
        </w:rPr>
        <w:t>Name, role in the organisation</w:t>
      </w:r>
    </w:p>
    <w:p w14:paraId="3B4AECD6" w14:textId="77777777" w:rsidR="00FA2642" w:rsidRPr="008179A3" w:rsidRDefault="00FA2642" w:rsidP="00FA2642">
      <w:pPr>
        <w:rPr>
          <w:sz w:val="20"/>
          <w:szCs w:val="20"/>
        </w:rPr>
      </w:pPr>
    </w:p>
    <w:p w14:paraId="446C96A6" w14:textId="77777777" w:rsidR="00FA2642" w:rsidRPr="008179A3" w:rsidRDefault="00FA2642" w:rsidP="00FA2642">
      <w:pPr>
        <w:rPr>
          <w:sz w:val="20"/>
          <w:szCs w:val="20"/>
        </w:rPr>
      </w:pPr>
    </w:p>
    <w:p w14:paraId="14DC2E08" w14:textId="77777777" w:rsidR="00FA2642" w:rsidRPr="008179A3" w:rsidRDefault="00FA2642" w:rsidP="00FA2642">
      <w:pPr>
        <w:rPr>
          <w:sz w:val="20"/>
          <w:szCs w:val="20"/>
        </w:rPr>
      </w:pPr>
    </w:p>
    <w:p w14:paraId="5DDEA692" w14:textId="77777777" w:rsidR="00FA2642" w:rsidRPr="008179A3" w:rsidRDefault="00FA2642" w:rsidP="00FA2642">
      <w:pPr>
        <w:rPr>
          <w:sz w:val="20"/>
          <w:szCs w:val="20"/>
        </w:rPr>
      </w:pPr>
      <w:r w:rsidRPr="008179A3">
        <w:rPr>
          <w:sz w:val="20"/>
          <w:szCs w:val="20"/>
        </w:rPr>
        <w:t>--------------------------------</w:t>
      </w:r>
    </w:p>
    <w:p w14:paraId="41A91BAF" w14:textId="77777777" w:rsidR="00FA2642" w:rsidRPr="008179A3" w:rsidRDefault="00FA2642" w:rsidP="00FA2642">
      <w:pPr>
        <w:rPr>
          <w:sz w:val="20"/>
          <w:szCs w:val="20"/>
        </w:rPr>
      </w:pPr>
      <w:r w:rsidRPr="008179A3">
        <w:rPr>
          <w:sz w:val="20"/>
          <w:szCs w:val="20"/>
        </w:rPr>
        <w:t xml:space="preserve">Signature </w:t>
      </w:r>
    </w:p>
    <w:p w14:paraId="0F97F0F4" w14:textId="77777777" w:rsidR="00FA2642" w:rsidRDefault="00FA2642" w:rsidP="00FA2642"/>
    <w:p w14:paraId="4E2E7D40" w14:textId="77777777" w:rsidR="000345DC" w:rsidRPr="008237D6" w:rsidRDefault="000345DC" w:rsidP="008237D6"/>
    <w:sectPr w:rsidR="000345DC" w:rsidRPr="008237D6" w:rsidSect="00E0714A">
      <w:headerReference w:type="default" r:id="rId11"/>
      <w:footerReference w:type="default" r:id="rId12"/>
      <w:pgSz w:w="11906" w:h="16838" w:code="9"/>
      <w:pgMar w:top="1418" w:right="1418" w:bottom="1276" w:left="1418"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92EEF" w14:textId="77777777" w:rsidR="00E13CCF" w:rsidRDefault="00E13CCF" w:rsidP="00E0714A">
      <w:r>
        <w:separator/>
      </w:r>
    </w:p>
  </w:endnote>
  <w:endnote w:type="continuationSeparator" w:id="0">
    <w:p w14:paraId="639A36EC" w14:textId="77777777" w:rsidR="00E13CCF" w:rsidRDefault="00E13CCF" w:rsidP="00E0714A">
      <w:r>
        <w:continuationSeparator/>
      </w:r>
    </w:p>
  </w:endnote>
  <w:endnote w:type="continuationNotice" w:id="1">
    <w:p w14:paraId="7DEB213D" w14:textId="77777777" w:rsidR="00E13CCF" w:rsidRDefault="00E13C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89675" w14:textId="39010EBF" w:rsidR="00703906" w:rsidRDefault="00703906" w:rsidP="00FA2642">
    <w:pPr>
      <w:pStyle w:val="Fuzeile"/>
    </w:pPr>
  </w:p>
  <w:p w14:paraId="789F85B5" w14:textId="77777777" w:rsidR="00FA2642" w:rsidRPr="00FA2642" w:rsidRDefault="00FA2642" w:rsidP="00FA264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29B73" w14:textId="77777777" w:rsidR="00E13CCF" w:rsidRDefault="00E13CCF" w:rsidP="00E0714A">
      <w:r>
        <w:separator/>
      </w:r>
    </w:p>
  </w:footnote>
  <w:footnote w:type="continuationSeparator" w:id="0">
    <w:p w14:paraId="077A20C8" w14:textId="77777777" w:rsidR="00E13CCF" w:rsidRDefault="00E13CCF" w:rsidP="00E0714A">
      <w:r>
        <w:continuationSeparator/>
      </w:r>
    </w:p>
  </w:footnote>
  <w:footnote w:type="continuationNotice" w:id="1">
    <w:p w14:paraId="39C56D32" w14:textId="77777777" w:rsidR="00E13CCF" w:rsidRDefault="00E13C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0A0" w:firstRow="1" w:lastRow="0" w:firstColumn="1" w:lastColumn="0" w:noHBand="0" w:noVBand="0"/>
    </w:tblPr>
    <w:tblGrid>
      <w:gridCol w:w="6344"/>
      <w:gridCol w:w="2726"/>
    </w:tblGrid>
    <w:tr w:rsidR="00703906" w:rsidRPr="00703906" w14:paraId="02527ACE" w14:textId="77777777" w:rsidTr="00E13CCF">
      <w:tc>
        <w:tcPr>
          <w:tcW w:w="3497" w:type="pct"/>
        </w:tcPr>
        <w:p w14:paraId="0617CC1C" w14:textId="77777777" w:rsidR="00703906" w:rsidRPr="00703906" w:rsidRDefault="00703906" w:rsidP="00703906">
          <w:pPr>
            <w:tabs>
              <w:tab w:val="right" w:pos="9356"/>
            </w:tabs>
            <w:spacing w:before="660"/>
          </w:pPr>
        </w:p>
      </w:tc>
      <w:tc>
        <w:tcPr>
          <w:tcW w:w="1503" w:type="pct"/>
        </w:tcPr>
        <w:p w14:paraId="59FE0D56" w14:textId="4527CD9C" w:rsidR="00703906" w:rsidRPr="00703906" w:rsidRDefault="00703906" w:rsidP="00703906">
          <w:pPr>
            <w:tabs>
              <w:tab w:val="right" w:pos="9356"/>
            </w:tabs>
            <w:ind w:right="-227"/>
            <w:jc w:val="right"/>
            <w:rPr>
              <w:sz w:val="20"/>
              <w:szCs w:val="20"/>
            </w:rPr>
          </w:pPr>
        </w:p>
      </w:tc>
    </w:tr>
  </w:tbl>
  <w:p w14:paraId="313DED28" w14:textId="77777777" w:rsidR="00703906" w:rsidRPr="00703906" w:rsidRDefault="00703906">
    <w:pP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825FE39"/>
    <w:multiLevelType w:val="hybridMultilevel"/>
    <w:tmpl w:val="E3E353B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37FAC6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19C4AE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87E7BA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4204E9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54C6E7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C584EC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A3218A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B6ADF1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992356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5125E1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4C829C7"/>
    <w:multiLevelType w:val="hybridMultilevel"/>
    <w:tmpl w:val="40C63FE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BA03737"/>
    <w:multiLevelType w:val="hybridMultilevel"/>
    <w:tmpl w:val="A92EC2D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642"/>
    <w:rsid w:val="00023B5A"/>
    <w:rsid w:val="000345DC"/>
    <w:rsid w:val="000C7434"/>
    <w:rsid w:val="000E52F3"/>
    <w:rsid w:val="001001FE"/>
    <w:rsid w:val="00157946"/>
    <w:rsid w:val="001E7121"/>
    <w:rsid w:val="002B181B"/>
    <w:rsid w:val="002F75EE"/>
    <w:rsid w:val="0030061D"/>
    <w:rsid w:val="003023EF"/>
    <w:rsid w:val="00313C17"/>
    <w:rsid w:val="00390B71"/>
    <w:rsid w:val="00394C18"/>
    <w:rsid w:val="003B306D"/>
    <w:rsid w:val="003D63D6"/>
    <w:rsid w:val="003D76E7"/>
    <w:rsid w:val="003E29DA"/>
    <w:rsid w:val="003E5CAF"/>
    <w:rsid w:val="003F2B3F"/>
    <w:rsid w:val="00440367"/>
    <w:rsid w:val="004A6145"/>
    <w:rsid w:val="004B4976"/>
    <w:rsid w:val="004D2F7D"/>
    <w:rsid w:val="0052567D"/>
    <w:rsid w:val="00592C2B"/>
    <w:rsid w:val="00596F55"/>
    <w:rsid w:val="005D466C"/>
    <w:rsid w:val="005E257E"/>
    <w:rsid w:val="005F2C9B"/>
    <w:rsid w:val="00627607"/>
    <w:rsid w:val="00644CAB"/>
    <w:rsid w:val="00676462"/>
    <w:rsid w:val="006816CC"/>
    <w:rsid w:val="00681AE3"/>
    <w:rsid w:val="006B35A5"/>
    <w:rsid w:val="006F3C39"/>
    <w:rsid w:val="00700E1B"/>
    <w:rsid w:val="00703906"/>
    <w:rsid w:val="0072424A"/>
    <w:rsid w:val="0074705C"/>
    <w:rsid w:val="00777255"/>
    <w:rsid w:val="0080748B"/>
    <w:rsid w:val="00812283"/>
    <w:rsid w:val="00812C22"/>
    <w:rsid w:val="008143DA"/>
    <w:rsid w:val="008237D6"/>
    <w:rsid w:val="008257E7"/>
    <w:rsid w:val="008669D4"/>
    <w:rsid w:val="008B26CF"/>
    <w:rsid w:val="00900CE3"/>
    <w:rsid w:val="00980EF6"/>
    <w:rsid w:val="00995C3C"/>
    <w:rsid w:val="009A7960"/>
    <w:rsid w:val="00AB34EC"/>
    <w:rsid w:val="00B62515"/>
    <w:rsid w:val="00B62CE9"/>
    <w:rsid w:val="00BA2E6D"/>
    <w:rsid w:val="00BD1C49"/>
    <w:rsid w:val="00C003A9"/>
    <w:rsid w:val="00C33814"/>
    <w:rsid w:val="00C419C5"/>
    <w:rsid w:val="00C90255"/>
    <w:rsid w:val="00CA08F8"/>
    <w:rsid w:val="00CA6FDB"/>
    <w:rsid w:val="00CE0183"/>
    <w:rsid w:val="00D000DA"/>
    <w:rsid w:val="00DA2CDD"/>
    <w:rsid w:val="00DC2EBD"/>
    <w:rsid w:val="00E0714A"/>
    <w:rsid w:val="00E13CCF"/>
    <w:rsid w:val="00E273F3"/>
    <w:rsid w:val="00E72E27"/>
    <w:rsid w:val="00E76717"/>
    <w:rsid w:val="00E82077"/>
    <w:rsid w:val="00EB1088"/>
    <w:rsid w:val="00F30AA3"/>
    <w:rsid w:val="00F73BFC"/>
    <w:rsid w:val="00F74159"/>
    <w:rsid w:val="00F87F95"/>
    <w:rsid w:val="00FA2642"/>
    <w:rsid w:val="00FC7521"/>
    <w:rsid w:val="0AD7579C"/>
    <w:rsid w:val="10E46F35"/>
    <w:rsid w:val="159D66C0"/>
    <w:rsid w:val="1A817C3D"/>
    <w:rsid w:val="1B4F09F8"/>
    <w:rsid w:val="30C9D727"/>
    <w:rsid w:val="3A205C83"/>
    <w:rsid w:val="498E72DF"/>
    <w:rsid w:val="4B2A4340"/>
    <w:rsid w:val="5257F808"/>
    <w:rsid w:val="59E507A0"/>
    <w:rsid w:val="62337ECC"/>
    <w:rsid w:val="6344107C"/>
    <w:rsid w:val="64DFE0DD"/>
    <w:rsid w:val="667BB13E"/>
    <w:rsid w:val="7924B992"/>
    <w:rsid w:val="7AD0793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B5F82D"/>
  <w15:chartTrackingRefBased/>
  <w15:docId w15:val="{61332CA7-15F9-4C2A-B79B-0A88AEFF7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A2642"/>
    <w:pPr>
      <w:spacing w:after="0" w:line="240" w:lineRule="auto"/>
    </w:pPr>
    <w:rPr>
      <w:rFonts w:ascii="Arial" w:eastAsia="Times New Roman" w:hAnsi="Arial" w:cs="Times New Roman"/>
      <w:sz w:val="24"/>
      <w:szCs w:val="24"/>
      <w:lang w:val="en-GB" w:eastAsia="de-DE"/>
    </w:rPr>
  </w:style>
  <w:style w:type="paragraph" w:styleId="berschrift1">
    <w:name w:val="heading 1"/>
    <w:aliases w:val="1. Überschrift"/>
    <w:basedOn w:val="Standard"/>
    <w:next w:val="Standard"/>
    <w:link w:val="berschrift1Zchn"/>
    <w:uiPriority w:val="1"/>
    <w:qFormat/>
    <w:rsid w:val="00676462"/>
    <w:pPr>
      <w:keepNext/>
      <w:keepLines/>
      <w:spacing w:before="480"/>
      <w:outlineLvl w:val="0"/>
    </w:pPr>
    <w:rPr>
      <w:rFonts w:eastAsiaTheme="majorEastAsia" w:cstheme="majorBidi"/>
      <w:b/>
      <w:bCs/>
      <w:sz w:val="28"/>
      <w:szCs w:val="28"/>
    </w:rPr>
  </w:style>
  <w:style w:type="paragraph" w:styleId="berschrift2">
    <w:name w:val="heading 2"/>
    <w:aliases w:val="2. Überschrift"/>
    <w:basedOn w:val="Standard"/>
    <w:next w:val="Standard"/>
    <w:link w:val="berschrift2Zchn"/>
    <w:uiPriority w:val="1"/>
    <w:unhideWhenUsed/>
    <w:qFormat/>
    <w:rsid w:val="00676462"/>
    <w:pPr>
      <w:keepNext/>
      <w:keepLines/>
      <w:spacing w:before="240"/>
      <w:outlineLvl w:val="1"/>
    </w:pPr>
    <w:rPr>
      <w:rFonts w:eastAsiaTheme="majorEastAsia" w:cstheme="majorBidi"/>
      <w:b/>
      <w:bCs/>
      <w:szCs w:val="26"/>
    </w:rPr>
  </w:style>
  <w:style w:type="paragraph" w:styleId="berschrift3">
    <w:name w:val="heading 3"/>
    <w:aliases w:val="3. Überschrift"/>
    <w:basedOn w:val="Standard"/>
    <w:next w:val="Standard"/>
    <w:link w:val="berschrift3Zchn"/>
    <w:uiPriority w:val="1"/>
    <w:unhideWhenUsed/>
    <w:qFormat/>
    <w:rsid w:val="00676462"/>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9"/>
    <w:unhideWhenUsed/>
    <w:rsid w:val="008237D6"/>
    <w:pPr>
      <w:keepNext/>
      <w:keepLines/>
      <w:spacing w:before="240"/>
      <w:outlineLvl w:val="3"/>
    </w:pPr>
    <w:rPr>
      <w:rFonts w:eastAsiaTheme="majorEastAsia" w:cstheme="majorBidi"/>
      <w:bCs/>
      <w:iCs/>
    </w:rPr>
  </w:style>
  <w:style w:type="paragraph" w:styleId="berschrift5">
    <w:name w:val="heading 5"/>
    <w:basedOn w:val="Standard"/>
    <w:next w:val="Standard"/>
    <w:link w:val="berschrift5Zchn"/>
    <w:uiPriority w:val="9"/>
    <w:semiHidden/>
    <w:unhideWhenUsed/>
    <w:qFormat/>
    <w:rsid w:val="008237D6"/>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uiPriority w:val="2"/>
    <w:qFormat/>
    <w:rsid w:val="00676462"/>
    <w:pPr>
      <w:tabs>
        <w:tab w:val="left" w:pos="567"/>
      </w:tabs>
      <w:ind w:left="567" w:hanging="567"/>
    </w:pPr>
  </w:style>
  <w:style w:type="paragraph" w:customStyle="1" w:styleId="2Einrckung">
    <w:name w:val="2. Einrückung"/>
    <w:basedOn w:val="Standard"/>
    <w:uiPriority w:val="2"/>
    <w:qFormat/>
    <w:rsid w:val="00676462"/>
    <w:pPr>
      <w:tabs>
        <w:tab w:val="left" w:pos="567"/>
        <w:tab w:val="left" w:pos="1134"/>
      </w:tabs>
      <w:ind w:left="1134" w:hanging="567"/>
    </w:pPr>
  </w:style>
  <w:style w:type="paragraph" w:customStyle="1" w:styleId="3Einrckung">
    <w:name w:val="3. Einrückung"/>
    <w:basedOn w:val="Standard"/>
    <w:uiPriority w:val="2"/>
    <w:qFormat/>
    <w:rsid w:val="00676462"/>
    <w:pPr>
      <w:tabs>
        <w:tab w:val="left" w:pos="567"/>
        <w:tab w:val="left" w:pos="1134"/>
        <w:tab w:val="left" w:pos="1701"/>
      </w:tabs>
      <w:ind w:left="1701" w:hanging="567"/>
    </w:pPr>
  </w:style>
  <w:style w:type="paragraph" w:styleId="Fuzeile">
    <w:name w:val="footer"/>
    <w:basedOn w:val="Standard"/>
    <w:link w:val="FuzeileZchn"/>
    <w:unhideWhenUsed/>
    <w:rsid w:val="00676462"/>
    <w:pPr>
      <w:tabs>
        <w:tab w:val="center" w:pos="4536"/>
        <w:tab w:val="right" w:pos="9072"/>
      </w:tabs>
    </w:pPr>
  </w:style>
  <w:style w:type="character" w:customStyle="1" w:styleId="FuzeileZchn">
    <w:name w:val="Fußzeile Zchn"/>
    <w:basedOn w:val="Absatz-Standardschriftart"/>
    <w:link w:val="Fuzeile"/>
    <w:rsid w:val="00676462"/>
    <w:rPr>
      <w:rFonts w:ascii="Arial" w:eastAsiaTheme="minorHAnsi" w:hAnsi="Arial"/>
      <w:lang w:eastAsia="en-US"/>
    </w:rPr>
  </w:style>
  <w:style w:type="paragraph" w:styleId="KeinLeerraum">
    <w:name w:val="No Spacing"/>
    <w:basedOn w:val="Standard"/>
    <w:uiPriority w:val="4"/>
    <w:unhideWhenUsed/>
    <w:rsid w:val="00676462"/>
  </w:style>
  <w:style w:type="paragraph" w:styleId="Kopfzeile">
    <w:name w:val="header"/>
    <w:basedOn w:val="Standard"/>
    <w:link w:val="KopfzeileZchn"/>
    <w:unhideWhenUsed/>
    <w:rsid w:val="00676462"/>
    <w:pPr>
      <w:tabs>
        <w:tab w:val="center" w:pos="4536"/>
        <w:tab w:val="right" w:pos="9072"/>
      </w:tabs>
    </w:pPr>
  </w:style>
  <w:style w:type="character" w:customStyle="1" w:styleId="KopfzeileZchn">
    <w:name w:val="Kopfzeile Zchn"/>
    <w:basedOn w:val="Absatz-Standardschriftart"/>
    <w:link w:val="Kopfzeile"/>
    <w:rsid w:val="00676462"/>
    <w:rPr>
      <w:rFonts w:ascii="Arial" w:eastAsiaTheme="minorHAnsi" w:hAnsi="Arial"/>
      <w:lang w:eastAsia="en-US"/>
    </w:rPr>
  </w:style>
  <w:style w:type="character" w:styleId="Seitenzahl">
    <w:name w:val="page number"/>
    <w:basedOn w:val="Absatz-Standardschriftart"/>
    <w:semiHidden/>
    <w:unhideWhenUsed/>
    <w:rsid w:val="00676462"/>
  </w:style>
  <w:style w:type="paragraph" w:styleId="Sprechblasentext">
    <w:name w:val="Balloon Text"/>
    <w:basedOn w:val="Standard"/>
    <w:link w:val="SprechblasentextZchn"/>
    <w:uiPriority w:val="99"/>
    <w:semiHidden/>
    <w:unhideWhenUsed/>
    <w:rsid w:val="006764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6462"/>
    <w:rPr>
      <w:rFonts w:ascii="Tahoma" w:eastAsiaTheme="minorHAnsi" w:hAnsi="Tahoma" w:cs="Tahoma"/>
      <w:sz w:val="16"/>
      <w:szCs w:val="16"/>
      <w:lang w:eastAsia="en-US"/>
    </w:rPr>
  </w:style>
  <w:style w:type="table" w:styleId="Tabellenraster">
    <w:name w:val="Table Grid"/>
    <w:basedOn w:val="NormaleTabelle"/>
    <w:rsid w:val="00676462"/>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1. Überschrift Zchn"/>
    <w:basedOn w:val="Absatz-Standardschriftart"/>
    <w:link w:val="berschrift1"/>
    <w:uiPriority w:val="1"/>
    <w:rsid w:val="00676462"/>
    <w:rPr>
      <w:rFonts w:ascii="Arial" w:eastAsiaTheme="majorEastAsia" w:hAnsi="Arial" w:cstheme="majorBidi"/>
      <w:b/>
      <w:bCs/>
      <w:sz w:val="28"/>
      <w:szCs w:val="28"/>
      <w:lang w:eastAsia="en-US"/>
    </w:rPr>
  </w:style>
  <w:style w:type="character" w:customStyle="1" w:styleId="berschrift2Zchn">
    <w:name w:val="Überschrift 2 Zchn"/>
    <w:aliases w:val="2. Überschrift Zchn"/>
    <w:basedOn w:val="Absatz-Standardschriftart"/>
    <w:link w:val="berschrift2"/>
    <w:uiPriority w:val="1"/>
    <w:rsid w:val="00676462"/>
    <w:rPr>
      <w:rFonts w:ascii="Arial" w:eastAsiaTheme="majorEastAsia" w:hAnsi="Arial" w:cstheme="majorBidi"/>
      <w:b/>
      <w:bCs/>
      <w:sz w:val="24"/>
      <w:szCs w:val="26"/>
      <w:lang w:eastAsia="en-US"/>
    </w:rPr>
  </w:style>
  <w:style w:type="character" w:customStyle="1" w:styleId="berschrift3Zchn">
    <w:name w:val="Überschrift 3 Zchn"/>
    <w:aliases w:val="3. Überschrift Zchn"/>
    <w:basedOn w:val="Absatz-Standardschriftart"/>
    <w:link w:val="berschrift3"/>
    <w:uiPriority w:val="1"/>
    <w:rsid w:val="00676462"/>
    <w:rPr>
      <w:rFonts w:ascii="Arial" w:eastAsiaTheme="majorEastAsia" w:hAnsi="Arial" w:cstheme="majorBidi"/>
      <w:b/>
      <w:bCs/>
      <w:lang w:eastAsia="en-US"/>
    </w:rPr>
  </w:style>
  <w:style w:type="character" w:customStyle="1" w:styleId="berschrift4Zchn">
    <w:name w:val="Überschrift 4 Zchn"/>
    <w:basedOn w:val="Absatz-Standardschriftart"/>
    <w:link w:val="berschrift4"/>
    <w:uiPriority w:val="9"/>
    <w:rsid w:val="008237D6"/>
    <w:rPr>
      <w:rFonts w:ascii="Arial" w:eastAsiaTheme="majorEastAsia" w:hAnsi="Arial" w:cstheme="majorBidi"/>
      <w:bCs/>
      <w:iCs/>
      <w:lang w:eastAsia="en-US"/>
    </w:rPr>
  </w:style>
  <w:style w:type="paragraph" w:styleId="Titel">
    <w:name w:val="Title"/>
    <w:basedOn w:val="Standard"/>
    <w:next w:val="Standard"/>
    <w:link w:val="TitelZchn"/>
    <w:uiPriority w:val="10"/>
    <w:qFormat/>
    <w:rsid w:val="008237D6"/>
    <w:pPr>
      <w:contextualSpacing/>
    </w:pPr>
    <w:rPr>
      <w:rFonts w:ascii="Cambria" w:eastAsiaTheme="majorEastAsia" w:hAnsi="Cambria" w:cstheme="majorBidi"/>
      <w:spacing w:val="-10"/>
      <w:kern w:val="28"/>
      <w:sz w:val="56"/>
      <w:szCs w:val="56"/>
    </w:rPr>
  </w:style>
  <w:style w:type="character" w:customStyle="1" w:styleId="TitelZchn">
    <w:name w:val="Titel Zchn"/>
    <w:basedOn w:val="Absatz-Standardschriftart"/>
    <w:link w:val="Titel"/>
    <w:uiPriority w:val="10"/>
    <w:rsid w:val="008237D6"/>
    <w:rPr>
      <w:rFonts w:ascii="Cambria" w:eastAsiaTheme="majorEastAsia" w:hAnsi="Cambria" w:cstheme="majorBidi"/>
      <w:spacing w:val="-10"/>
      <w:kern w:val="28"/>
      <w:sz w:val="56"/>
      <w:szCs w:val="56"/>
      <w:lang w:eastAsia="en-US"/>
    </w:rPr>
  </w:style>
  <w:style w:type="character" w:customStyle="1" w:styleId="berschrift5Zchn">
    <w:name w:val="Überschrift 5 Zchn"/>
    <w:basedOn w:val="Absatz-Standardschriftart"/>
    <w:link w:val="berschrift5"/>
    <w:uiPriority w:val="9"/>
    <w:semiHidden/>
    <w:rsid w:val="008237D6"/>
    <w:rPr>
      <w:rFonts w:asciiTheme="majorHAnsi" w:eastAsiaTheme="majorEastAsia" w:hAnsiTheme="majorHAnsi" w:cstheme="majorBidi"/>
      <w:color w:val="2F5496" w:themeColor="accent1" w:themeShade="BF"/>
      <w:lang w:eastAsia="en-US"/>
    </w:rPr>
  </w:style>
  <w:style w:type="character" w:styleId="Hyperlink">
    <w:name w:val="Hyperlink"/>
    <w:uiPriority w:val="99"/>
    <w:rsid w:val="00FA2642"/>
    <w:rPr>
      <w:rFonts w:cs="Times New Roman"/>
      <w:color w:val="0000FF"/>
      <w:u w:val="single"/>
    </w:rPr>
  </w:style>
  <w:style w:type="paragraph" w:styleId="Listenabsatz">
    <w:name w:val="List Paragraph"/>
    <w:basedOn w:val="Standard"/>
    <w:uiPriority w:val="34"/>
    <w:qFormat/>
    <w:rsid w:val="00FA2642"/>
    <w:pPr>
      <w:ind w:left="720"/>
      <w:contextualSpacing/>
    </w:pPr>
  </w:style>
  <w:style w:type="paragraph" w:customStyle="1" w:styleId="Default">
    <w:name w:val="Default"/>
    <w:rsid w:val="00FA2642"/>
    <w:pPr>
      <w:autoSpaceDE w:val="0"/>
      <w:autoSpaceDN w:val="0"/>
      <w:adjustRightInd w:val="0"/>
      <w:spacing w:after="0" w:line="240" w:lineRule="auto"/>
    </w:pPr>
    <w:rPr>
      <w:rFonts w:ascii="Times New Roman" w:hAnsi="Times New Roman" w:cs="Times New Roman"/>
      <w:color w:val="000000"/>
      <w:sz w:val="24"/>
      <w:szCs w:val="24"/>
    </w:rPr>
  </w:style>
  <w:style w:type="character" w:styleId="Kommentarzeichen">
    <w:name w:val="annotation reference"/>
    <w:basedOn w:val="Absatz-Standardschriftart"/>
    <w:uiPriority w:val="99"/>
    <w:semiHidden/>
    <w:unhideWhenUsed/>
    <w:rsid w:val="00FA2642"/>
    <w:rPr>
      <w:sz w:val="16"/>
      <w:szCs w:val="16"/>
    </w:rPr>
  </w:style>
  <w:style w:type="paragraph" w:styleId="Kommentartext">
    <w:name w:val="annotation text"/>
    <w:basedOn w:val="Standard"/>
    <w:link w:val="KommentartextZchn"/>
    <w:uiPriority w:val="99"/>
    <w:semiHidden/>
    <w:unhideWhenUsed/>
    <w:rsid w:val="00FA2642"/>
    <w:rPr>
      <w:sz w:val="20"/>
      <w:szCs w:val="20"/>
    </w:rPr>
  </w:style>
  <w:style w:type="character" w:customStyle="1" w:styleId="KommentartextZchn">
    <w:name w:val="Kommentartext Zchn"/>
    <w:basedOn w:val="Absatz-Standardschriftart"/>
    <w:link w:val="Kommentartext"/>
    <w:uiPriority w:val="99"/>
    <w:semiHidden/>
    <w:rsid w:val="00FA2642"/>
    <w:rPr>
      <w:rFonts w:ascii="Arial" w:eastAsia="Times New Roman" w:hAnsi="Arial" w:cs="Times New Roman"/>
      <w:sz w:val="20"/>
      <w:szCs w:val="20"/>
      <w:lang w:val="en-GB" w:eastAsia="de-DE"/>
    </w:rPr>
  </w:style>
  <w:style w:type="paragraph" w:styleId="Kommentarthema">
    <w:name w:val="annotation subject"/>
    <w:basedOn w:val="Kommentartext"/>
    <w:next w:val="Kommentartext"/>
    <w:link w:val="KommentarthemaZchn"/>
    <w:uiPriority w:val="99"/>
    <w:semiHidden/>
    <w:unhideWhenUsed/>
    <w:rsid w:val="00FA2642"/>
    <w:rPr>
      <w:b/>
      <w:bCs/>
    </w:rPr>
  </w:style>
  <w:style w:type="character" w:customStyle="1" w:styleId="KommentarthemaZchn">
    <w:name w:val="Kommentarthema Zchn"/>
    <w:basedOn w:val="KommentartextZchn"/>
    <w:link w:val="Kommentarthema"/>
    <w:uiPriority w:val="99"/>
    <w:semiHidden/>
    <w:rsid w:val="00FA2642"/>
    <w:rPr>
      <w:rFonts w:ascii="Arial" w:eastAsia="Times New Roman" w:hAnsi="Arial" w:cs="Times New Roman"/>
      <w:b/>
      <w:bCs/>
      <w:sz w:val="20"/>
      <w:szCs w:val="20"/>
      <w:lang w:val="en-GB" w:eastAsia="de-DE"/>
    </w:rPr>
  </w:style>
  <w:style w:type="character" w:styleId="BesuchterLink">
    <w:name w:val="FollowedHyperlink"/>
    <w:basedOn w:val="Absatz-Standardschriftart"/>
    <w:uiPriority w:val="99"/>
    <w:semiHidden/>
    <w:unhideWhenUsed/>
    <w:rsid w:val="005D46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view.officeapps.live.com/op/view.aspx?src=https%3A%2F%2Fwww.giz.de%2Fde%2Fdownloads%2Fgiz2020-en-annex-3i-timesheet-templates-06-2020.xls&amp;wdOrigin=BROWSELIN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ypofdocument xmlns="98401389-4fbe-4b7c-8393-c02ef86632d0" xsi:nil="true"/>
    <https_x003a__x002f__x002f_gizonline_x002e_sharepoint_x002e_com_x002f_sites_x002f_KnowledgeManagementLearningCommunityMakerspacewithguests_x002f_Lists_x002f_Peer_x0025_20Learnings_x002f_AllItems_x002e_aspx xmlns="98401389-4fbe-4b7c-8393-c02ef86632d0">
      <Url xsi:nil="true"/>
      <Description xsi:nil="true"/>
    </https_x003a__x002f__x002f_gizonline_x002e_sharepoint_x002e_com_x002f_sites_x002f_KnowledgeManagementLearningCommunityMakerspacewithguests_x002f_Lists_x002f_Peer_x0025_20Learnings_x002f_AllItems_x002e_aspx>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1B4F6030257C1438E14ABEED098CBBF" ma:contentTypeVersion="15" ma:contentTypeDescription="Ein neues Dokument erstellen." ma:contentTypeScope="" ma:versionID="6063b4a4fb37a5c58c2531ec8a4de253">
  <xsd:schema xmlns:xsd="http://www.w3.org/2001/XMLSchema" xmlns:xs="http://www.w3.org/2001/XMLSchema" xmlns:p="http://schemas.microsoft.com/office/2006/metadata/properties" xmlns:ns2="98401389-4fbe-4b7c-8393-c02ef86632d0" xmlns:ns3="7b4e567b-1b7c-43d3-892a-eab9147be77c" targetNamespace="http://schemas.microsoft.com/office/2006/metadata/properties" ma:root="true" ma:fieldsID="0383ed14e035fd4dcb73f33c7c00f6c5" ns2:_="" ns3:_="">
    <xsd:import namespace="98401389-4fbe-4b7c-8393-c02ef86632d0"/>
    <xsd:import namespace="7b4e567b-1b7c-43d3-892a-eab9147be7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Typofdocument" minOccurs="0"/>
                <xsd:element ref="ns2:https_x003a__x002f__x002f_gizonline_x002e_sharepoint_x002e_com_x002f_sites_x002f_KnowledgeManagementLearningCommunityMakerspacewithguests_x002f_Lists_x002f_Peer_x0025_20Learnings_x002f_AllItems_x002e_asp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401389-4fbe-4b7c-8393-c02ef86632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ypofdocument" ma:index="21" nillable="true" ma:displayName="Typ of document" ma:format="Dropdown" ma:internalName="Typofdocument">
      <xsd:simpleType>
        <xsd:restriction base="dms:Text">
          <xsd:maxLength value="255"/>
        </xsd:restriction>
      </xsd:simpleType>
    </xsd:element>
    <xsd:element name="https_x003a__x002f__x002f_gizonline_x002e_sharepoint_x002e_com_x002f_sites_x002f_KnowledgeManagementLearningCommunityMakerspacewithguests_x002f_Lists_x002f_Peer_x0025_20Learnings_x002f_AllItems_x002e_aspx" ma:index="22" nillable="true" ma:displayName="https://gizonline.sharepoint.com/sites/KnowledgeManagementLearningCommunityMakerspacewithguests/Lists/Peer%20Learnings/AllItems.aspx" ma:format="Hyperlink" ma:internalName="https_x003a__x002f__x002f_gizonline_x002e_sharepoint_x002e_com_x002f_sites_x002f_KnowledgeManagementLearningCommunityMakerspacewithguests_x002f_Lists_x002f_Peer_x0025_20Learnings_x002f_AllItems_x002e_aspx">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4e567b-1b7c-43d3-892a-eab9147be77c"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6B174C-1BFF-445E-B1A6-5A24EBCF33BB}">
  <ds:schemaRefs>
    <ds:schemaRef ds:uri="http://purl.org/dc/elements/1.1/"/>
    <ds:schemaRef ds:uri="http://schemas.microsoft.com/office/2006/metadata/properties"/>
    <ds:schemaRef ds:uri="7b4e567b-1b7c-43d3-892a-eab9147be77c"/>
    <ds:schemaRef ds:uri="http://purl.org/dc/terms/"/>
    <ds:schemaRef ds:uri="http://schemas.openxmlformats.org/package/2006/metadata/core-properties"/>
    <ds:schemaRef ds:uri="http://schemas.microsoft.com/office/2006/documentManagement/types"/>
    <ds:schemaRef ds:uri="98401389-4fbe-4b7c-8393-c02ef86632d0"/>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CE18E19-C8E3-4848-92E4-135BF40E7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401389-4fbe-4b7c-8393-c02ef86632d0"/>
    <ds:schemaRef ds:uri="7b4e567b-1b7c-43d3-892a-eab9147be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65A1E5-6C33-426B-898B-0FC718875D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883</Words>
  <Characters>5382</Characters>
  <Application>Microsoft Office Word</Application>
  <DocSecurity>0</DocSecurity>
  <Lines>336</Lines>
  <Paragraphs>120</Paragraphs>
  <ScaleCrop>false</ScaleCrop>
  <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Berkenkoetter</dc:creator>
  <cp:keywords/>
  <dc:description/>
  <cp:lastModifiedBy>Dorothea Alsch</cp:lastModifiedBy>
  <cp:revision>23</cp:revision>
  <dcterms:created xsi:type="dcterms:W3CDTF">2021-12-21T21:01:00Z</dcterms:created>
  <dcterms:modified xsi:type="dcterms:W3CDTF">2022-05-16T09:30:00Z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0x01010001B4F6030257C1438E14ABEED098CBBF</vt:lpwstr>
  </property>
</Properties>
</file>